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D78D28" w14:textId="539578DB" w:rsidR="003B471D" w:rsidRPr="00A212A2" w:rsidRDefault="00110B0C" w:rsidP="00AF5E53">
      <w:pPr>
        <w:jc w:val="right"/>
        <w:rPr>
          <w:rFonts w:ascii="Lato" w:hAnsi="Lato"/>
        </w:rPr>
      </w:pPr>
      <w:r>
        <w:rPr>
          <w:noProof/>
        </w:rPr>
        <w:drawing>
          <wp:anchor distT="0" distB="0" distL="114300" distR="114300" simplePos="0" relativeHeight="251658240" behindDoc="1" locked="0" layoutInCell="1" allowOverlap="1" wp14:anchorId="382409E4" wp14:editId="0F3DDEB5">
            <wp:simplePos x="0" y="0"/>
            <wp:positionH relativeFrom="column">
              <wp:posOffset>4918710</wp:posOffset>
            </wp:positionH>
            <wp:positionV relativeFrom="paragraph">
              <wp:posOffset>1270</wp:posOffset>
            </wp:positionV>
            <wp:extent cx="1200150" cy="400050"/>
            <wp:effectExtent l="0" t="0" r="0" b="0"/>
            <wp:wrapThrough wrapText="bothSides">
              <wp:wrapPolygon edited="0">
                <wp:start x="0" y="0"/>
                <wp:lineTo x="0" y="20571"/>
                <wp:lineTo x="21257" y="20571"/>
                <wp:lineTo x="21257"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00150" cy="400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4EF1AC" w14:textId="77777777" w:rsidR="000275A0" w:rsidRPr="00426D2B" w:rsidRDefault="009A3C79" w:rsidP="0012285C">
      <w:pPr>
        <w:rPr>
          <w:rFonts w:ascii="Lato" w:hAnsi="Lato"/>
          <w:b/>
        </w:rPr>
      </w:pPr>
      <w:r w:rsidRPr="009A3C79">
        <w:rPr>
          <w:rFonts w:ascii="Lato" w:hAnsi="Lato"/>
          <w:b/>
        </w:rPr>
        <w:t>APPLICATION FORM</w:t>
      </w:r>
    </w:p>
    <w:p w14:paraId="599A51E3" w14:textId="77777777" w:rsidR="0012285C" w:rsidRPr="00A212A2" w:rsidRDefault="0012285C" w:rsidP="0012285C">
      <w:pPr>
        <w:rPr>
          <w:rFonts w:ascii="Lato" w:hAnsi="Lato"/>
          <w:sz w:val="22"/>
          <w:szCs w:val="22"/>
        </w:rPr>
      </w:pPr>
    </w:p>
    <w:p w14:paraId="10445BCB" w14:textId="77777777" w:rsidR="003B471D" w:rsidRPr="00426D2B" w:rsidRDefault="003B471D" w:rsidP="00AF5E53">
      <w:pPr>
        <w:pStyle w:val="Heading1"/>
        <w:spacing w:before="0" w:after="0"/>
        <w:rPr>
          <w:rFonts w:ascii="Lato" w:hAnsi="Lato"/>
          <w:sz w:val="22"/>
          <w:szCs w:val="22"/>
          <w:u w:val="single"/>
        </w:rPr>
      </w:pPr>
      <w:r w:rsidRPr="00426D2B">
        <w:rPr>
          <w:rFonts w:ascii="Lato" w:hAnsi="Lato"/>
          <w:sz w:val="22"/>
          <w:szCs w:val="22"/>
          <w:u w:val="single"/>
        </w:rPr>
        <w:t xml:space="preserve">Guidance notes </w:t>
      </w:r>
    </w:p>
    <w:p w14:paraId="2982248F" w14:textId="77777777" w:rsidR="003B471D" w:rsidRPr="00A212A2" w:rsidRDefault="003B471D" w:rsidP="00D35FE5">
      <w:pPr>
        <w:pStyle w:val="Heading1"/>
        <w:spacing w:before="0" w:after="0"/>
        <w:jc w:val="both"/>
        <w:rPr>
          <w:rFonts w:ascii="Lato" w:hAnsi="Lato"/>
          <w:b w:val="0"/>
          <w:sz w:val="22"/>
          <w:szCs w:val="22"/>
        </w:rPr>
      </w:pPr>
      <w:r w:rsidRPr="00A212A2">
        <w:rPr>
          <w:rFonts w:ascii="Lato" w:hAnsi="Lato"/>
          <w:b w:val="0"/>
          <w:sz w:val="22"/>
          <w:szCs w:val="22"/>
        </w:rPr>
        <w:t xml:space="preserve">Thank you for considering working for us. We want to choose the best person for the job, no matter what their </w:t>
      </w:r>
      <w:r w:rsidR="001A5B26" w:rsidRPr="00A212A2">
        <w:rPr>
          <w:rFonts w:ascii="Lato" w:hAnsi="Lato"/>
          <w:b w:val="0"/>
          <w:sz w:val="22"/>
          <w:szCs w:val="22"/>
        </w:rPr>
        <w:t>gender identity</w:t>
      </w:r>
      <w:r w:rsidRPr="00A212A2">
        <w:rPr>
          <w:rFonts w:ascii="Lato" w:hAnsi="Lato"/>
          <w:b w:val="0"/>
          <w:sz w:val="22"/>
          <w:szCs w:val="22"/>
        </w:rPr>
        <w:t xml:space="preserve">, </w:t>
      </w:r>
      <w:r w:rsidR="009801A5" w:rsidRPr="00A212A2">
        <w:rPr>
          <w:rFonts w:ascii="Lato" w:hAnsi="Lato"/>
          <w:b w:val="0"/>
          <w:sz w:val="22"/>
          <w:szCs w:val="22"/>
        </w:rPr>
        <w:t>relationship</w:t>
      </w:r>
      <w:r w:rsidR="009B2BBC" w:rsidRPr="00A212A2">
        <w:rPr>
          <w:rFonts w:ascii="Lato" w:hAnsi="Lato"/>
          <w:b w:val="0"/>
          <w:sz w:val="22"/>
          <w:szCs w:val="22"/>
        </w:rPr>
        <w:t xml:space="preserve"> status, </w:t>
      </w:r>
      <w:r w:rsidRPr="00A212A2">
        <w:rPr>
          <w:rFonts w:ascii="Lato" w:hAnsi="Lato"/>
          <w:b w:val="0"/>
          <w:sz w:val="22"/>
          <w:szCs w:val="22"/>
        </w:rPr>
        <w:t xml:space="preserve">race, disability, </w:t>
      </w:r>
      <w:r w:rsidR="001A5B26" w:rsidRPr="00A212A2">
        <w:rPr>
          <w:rFonts w:ascii="Lato" w:hAnsi="Lato"/>
          <w:b w:val="0"/>
          <w:sz w:val="22"/>
          <w:szCs w:val="22"/>
        </w:rPr>
        <w:t>sexual orientation</w:t>
      </w:r>
      <w:r w:rsidRPr="00A212A2">
        <w:rPr>
          <w:rFonts w:ascii="Lato" w:hAnsi="Lato"/>
          <w:b w:val="0"/>
          <w:sz w:val="22"/>
          <w:szCs w:val="22"/>
        </w:rPr>
        <w:t xml:space="preserve">, religion, belief or age.  We believe the best way of assessing your future performance is to look at your performance and behaviour in the past, which is why our recruitment process focuses mainly on what the job involves and how you have shown you can do these things.  We will only ask for qualifications, experience or skills if these are relevant to the job on offer and if you would need them to be successful in the role. We ask you to provide dates of employment </w:t>
      </w:r>
      <w:r w:rsidR="00F315D4" w:rsidRPr="00A212A2">
        <w:rPr>
          <w:rFonts w:ascii="Lato" w:hAnsi="Lato"/>
          <w:b w:val="0"/>
          <w:sz w:val="22"/>
          <w:szCs w:val="22"/>
        </w:rPr>
        <w:t>and qualifications</w:t>
      </w:r>
      <w:r w:rsidRPr="00A212A2">
        <w:rPr>
          <w:rFonts w:ascii="Lato" w:hAnsi="Lato"/>
          <w:b w:val="0"/>
          <w:sz w:val="22"/>
          <w:szCs w:val="22"/>
        </w:rPr>
        <w:t xml:space="preserve"> only so we can confirm your work history. We do not use this information for any other purpose. We value experience you have gained at work and experience you have gained in other situations, and we encourage you to support your application with examples of how you think you have the skills, experience, qualifications and so on to do the job.</w:t>
      </w:r>
    </w:p>
    <w:p w14:paraId="00C14311" w14:textId="77777777" w:rsidR="0012285C" w:rsidRPr="00A212A2" w:rsidRDefault="0012285C" w:rsidP="00D35FE5">
      <w:pPr>
        <w:jc w:val="both"/>
        <w:rPr>
          <w:rFonts w:ascii="Lato" w:hAnsi="Lato"/>
          <w:sz w:val="22"/>
          <w:szCs w:val="22"/>
        </w:rPr>
      </w:pPr>
    </w:p>
    <w:p w14:paraId="113690BC" w14:textId="77777777" w:rsidR="003B471D" w:rsidRPr="00A212A2" w:rsidRDefault="003B471D" w:rsidP="00D35FE5">
      <w:pPr>
        <w:pStyle w:val="Heading1"/>
        <w:spacing w:before="0" w:after="0"/>
        <w:jc w:val="both"/>
        <w:rPr>
          <w:rFonts w:ascii="Lato" w:hAnsi="Lato"/>
          <w:b w:val="0"/>
          <w:sz w:val="22"/>
          <w:szCs w:val="22"/>
        </w:rPr>
      </w:pPr>
      <w:r w:rsidRPr="00426D2B">
        <w:rPr>
          <w:rFonts w:ascii="Lato" w:hAnsi="Lato"/>
          <w:b w:val="0"/>
          <w:sz w:val="22"/>
          <w:szCs w:val="22"/>
          <w:u w:val="single"/>
        </w:rPr>
        <w:t>Part A</w:t>
      </w:r>
      <w:r w:rsidRPr="00A212A2">
        <w:rPr>
          <w:rFonts w:ascii="Lato" w:hAnsi="Lato"/>
          <w:b w:val="0"/>
          <w:sz w:val="22"/>
          <w:szCs w:val="22"/>
        </w:rPr>
        <w:t xml:space="preserve"> of this form asks for personal information. We use this information to contact you and provide any extra support you may need if we ask you to come for an interview.</w:t>
      </w:r>
      <w:r w:rsidR="003A5B47">
        <w:rPr>
          <w:rFonts w:ascii="Lato" w:hAnsi="Lato"/>
          <w:b w:val="0"/>
          <w:sz w:val="22"/>
          <w:szCs w:val="22"/>
        </w:rPr>
        <w:t xml:space="preserve">  </w:t>
      </w:r>
    </w:p>
    <w:p w14:paraId="755B408E" w14:textId="77777777" w:rsidR="0012285C" w:rsidRPr="00A212A2" w:rsidRDefault="0012285C" w:rsidP="00D35FE5">
      <w:pPr>
        <w:jc w:val="both"/>
        <w:rPr>
          <w:rFonts w:ascii="Lato" w:hAnsi="Lato"/>
          <w:sz w:val="22"/>
          <w:szCs w:val="22"/>
        </w:rPr>
      </w:pPr>
    </w:p>
    <w:p w14:paraId="48C87F22" w14:textId="77777777" w:rsidR="003B471D" w:rsidRPr="00A212A2" w:rsidRDefault="009A3C79" w:rsidP="00D35FE5">
      <w:pPr>
        <w:pStyle w:val="Heading1"/>
        <w:spacing w:before="0" w:after="0"/>
        <w:jc w:val="both"/>
        <w:rPr>
          <w:rFonts w:ascii="Lato" w:hAnsi="Lato"/>
          <w:b w:val="0"/>
          <w:sz w:val="22"/>
          <w:szCs w:val="22"/>
        </w:rPr>
      </w:pPr>
      <w:r w:rsidRPr="00426D2B">
        <w:rPr>
          <w:rFonts w:ascii="Lato" w:hAnsi="Lato"/>
          <w:b w:val="0"/>
          <w:sz w:val="22"/>
          <w:szCs w:val="22"/>
          <w:u w:val="single"/>
        </w:rPr>
        <w:t>P</w:t>
      </w:r>
      <w:r w:rsidR="003B471D" w:rsidRPr="00426D2B">
        <w:rPr>
          <w:rFonts w:ascii="Lato" w:hAnsi="Lato"/>
          <w:b w:val="0"/>
          <w:sz w:val="22"/>
          <w:szCs w:val="22"/>
          <w:u w:val="single"/>
        </w:rPr>
        <w:t>art B</w:t>
      </w:r>
      <w:r w:rsidR="003B471D" w:rsidRPr="00A212A2">
        <w:rPr>
          <w:rFonts w:ascii="Lato" w:hAnsi="Lato"/>
          <w:b w:val="0"/>
          <w:sz w:val="22"/>
          <w:szCs w:val="22"/>
        </w:rPr>
        <w:t xml:space="preserve"> of this form</w:t>
      </w:r>
      <w:r>
        <w:rPr>
          <w:rFonts w:ascii="Lato" w:hAnsi="Lato"/>
          <w:b w:val="0"/>
          <w:sz w:val="22"/>
          <w:szCs w:val="22"/>
        </w:rPr>
        <w:t xml:space="preserve"> is used</w:t>
      </w:r>
      <w:r w:rsidR="003B471D" w:rsidRPr="00A212A2">
        <w:rPr>
          <w:rFonts w:ascii="Lato" w:hAnsi="Lato"/>
          <w:b w:val="0"/>
          <w:sz w:val="22"/>
          <w:szCs w:val="22"/>
        </w:rPr>
        <w:t xml:space="preserve"> to decide whether to interview you.  This part of the form asks you to provide information about your past jobs, experience, qualifications and skills.  When you fill in this part of the form, you should link your answers to the person specification, which gives details of what skills, experience and qualifications you need to be able to do the job.  If you do not provide enough evidence of how you meet the </w:t>
      </w:r>
      <w:r w:rsidR="00367453" w:rsidRPr="00A212A2">
        <w:rPr>
          <w:rFonts w:ascii="Lato" w:hAnsi="Lato"/>
          <w:b w:val="0"/>
          <w:sz w:val="22"/>
          <w:szCs w:val="22"/>
        </w:rPr>
        <w:t>requirements of</w:t>
      </w:r>
      <w:r w:rsidR="003B471D" w:rsidRPr="00A212A2">
        <w:rPr>
          <w:rFonts w:ascii="Lato" w:hAnsi="Lato"/>
          <w:b w:val="0"/>
          <w:sz w:val="22"/>
          <w:szCs w:val="22"/>
        </w:rPr>
        <w:t xml:space="preserve"> the post, we may not be able to interview you.  </w:t>
      </w:r>
    </w:p>
    <w:p w14:paraId="4EC22107" w14:textId="77777777" w:rsidR="00FF6BC5" w:rsidRPr="00A212A2" w:rsidRDefault="00FF6BC5" w:rsidP="00D35FE5">
      <w:pPr>
        <w:jc w:val="both"/>
        <w:rPr>
          <w:rFonts w:ascii="Lato" w:hAnsi="Lato"/>
          <w:sz w:val="22"/>
          <w:szCs w:val="22"/>
        </w:rPr>
      </w:pPr>
    </w:p>
    <w:p w14:paraId="0879F60B" w14:textId="26868A3B" w:rsidR="00FF6BC5" w:rsidRPr="00A212A2" w:rsidRDefault="003B471D" w:rsidP="00D35FE5">
      <w:pPr>
        <w:pStyle w:val="BodyText"/>
        <w:jc w:val="both"/>
        <w:rPr>
          <w:rFonts w:ascii="Lato" w:hAnsi="Lato"/>
          <w:sz w:val="22"/>
          <w:szCs w:val="22"/>
        </w:rPr>
      </w:pPr>
      <w:r w:rsidRPr="6390E8AC">
        <w:rPr>
          <w:rFonts w:ascii="Lato" w:hAnsi="Lato"/>
          <w:sz w:val="22"/>
          <w:szCs w:val="22"/>
          <w:u w:val="single"/>
        </w:rPr>
        <w:t>Part C</w:t>
      </w:r>
      <w:r w:rsidRPr="6390E8AC">
        <w:rPr>
          <w:rFonts w:ascii="Lato" w:hAnsi="Lato"/>
          <w:sz w:val="22"/>
          <w:szCs w:val="22"/>
        </w:rPr>
        <w:t xml:space="preserve"> of this form is for monitoring </w:t>
      </w:r>
      <w:r w:rsidR="0062367A" w:rsidRPr="6390E8AC">
        <w:rPr>
          <w:rFonts w:ascii="Lato" w:hAnsi="Lato"/>
          <w:sz w:val="22"/>
          <w:szCs w:val="22"/>
        </w:rPr>
        <w:t>equality and diversity</w:t>
      </w:r>
      <w:r w:rsidRPr="6390E8AC">
        <w:rPr>
          <w:rFonts w:ascii="Lato" w:hAnsi="Lato"/>
          <w:sz w:val="22"/>
          <w:szCs w:val="22"/>
        </w:rPr>
        <w:t xml:space="preserve"> only. We separate it from the rest of your form when we receive it so that it is not seen by anyone involved in deciding whether to offer you a job.  </w:t>
      </w:r>
      <w:r w:rsidR="001F3F1D" w:rsidRPr="6390E8AC">
        <w:rPr>
          <w:rFonts w:ascii="Lato" w:hAnsi="Lato"/>
          <w:sz w:val="22"/>
          <w:szCs w:val="22"/>
        </w:rPr>
        <w:t xml:space="preserve">However, if you </w:t>
      </w:r>
      <w:r w:rsidR="00BD24CE" w:rsidRPr="6390E8AC">
        <w:rPr>
          <w:rFonts w:ascii="Lato" w:hAnsi="Lato"/>
          <w:sz w:val="22"/>
          <w:szCs w:val="22"/>
        </w:rPr>
        <w:t xml:space="preserve">tell us </w:t>
      </w:r>
      <w:r w:rsidR="001F3F1D" w:rsidRPr="6390E8AC">
        <w:rPr>
          <w:rFonts w:ascii="Lato" w:hAnsi="Lato"/>
          <w:sz w:val="22"/>
          <w:szCs w:val="22"/>
        </w:rPr>
        <w:t xml:space="preserve">that you have a disability, </w:t>
      </w:r>
      <w:r w:rsidR="00BD24CE" w:rsidRPr="6390E8AC">
        <w:rPr>
          <w:rFonts w:ascii="Lato" w:hAnsi="Lato"/>
          <w:sz w:val="22"/>
          <w:szCs w:val="22"/>
        </w:rPr>
        <w:t xml:space="preserve">we will give </w:t>
      </w:r>
      <w:r w:rsidR="001F3F1D" w:rsidRPr="6390E8AC">
        <w:rPr>
          <w:rFonts w:ascii="Lato" w:hAnsi="Lato"/>
          <w:sz w:val="22"/>
          <w:szCs w:val="22"/>
        </w:rPr>
        <w:t xml:space="preserve">this information to the shortlisting managers to </w:t>
      </w:r>
      <w:r w:rsidR="00BD24CE" w:rsidRPr="6390E8AC">
        <w:rPr>
          <w:rFonts w:ascii="Lato" w:hAnsi="Lato"/>
          <w:sz w:val="22"/>
          <w:szCs w:val="22"/>
        </w:rPr>
        <w:t xml:space="preserve">make </w:t>
      </w:r>
      <w:r w:rsidR="001F3F1D" w:rsidRPr="6390E8AC">
        <w:rPr>
          <w:rFonts w:ascii="Lato" w:hAnsi="Lato"/>
          <w:sz w:val="22"/>
          <w:szCs w:val="22"/>
        </w:rPr>
        <w:t xml:space="preserve">sure they </w:t>
      </w:r>
      <w:r w:rsidR="0062367A" w:rsidRPr="6390E8AC">
        <w:rPr>
          <w:rFonts w:ascii="Lato" w:hAnsi="Lato"/>
          <w:sz w:val="22"/>
          <w:szCs w:val="22"/>
        </w:rPr>
        <w:t>comply with</w:t>
      </w:r>
      <w:r w:rsidR="001F3F1D" w:rsidRPr="6390E8AC">
        <w:rPr>
          <w:rFonts w:ascii="Lato" w:hAnsi="Lato"/>
          <w:sz w:val="22"/>
          <w:szCs w:val="22"/>
        </w:rPr>
        <w:t xml:space="preserve"> our Guaranteed Interview Scheme.</w:t>
      </w:r>
    </w:p>
    <w:p w14:paraId="49E0B812" w14:textId="77777777" w:rsidR="00FF6BC5" w:rsidRPr="00A212A2" w:rsidRDefault="00FF6BC5" w:rsidP="00D35FE5">
      <w:pPr>
        <w:jc w:val="both"/>
        <w:rPr>
          <w:rFonts w:ascii="Lato" w:hAnsi="Lato"/>
          <w:sz w:val="22"/>
          <w:szCs w:val="22"/>
        </w:rPr>
      </w:pPr>
    </w:p>
    <w:p w14:paraId="4D026D98" w14:textId="77777777" w:rsidR="00726185" w:rsidRPr="00A212A2" w:rsidRDefault="003B471D" w:rsidP="00D35FE5">
      <w:pPr>
        <w:pStyle w:val="BodyText"/>
        <w:jc w:val="both"/>
        <w:rPr>
          <w:rFonts w:ascii="Lato" w:hAnsi="Lato"/>
          <w:sz w:val="22"/>
          <w:szCs w:val="22"/>
        </w:rPr>
      </w:pPr>
      <w:r w:rsidRPr="00A212A2">
        <w:rPr>
          <w:rFonts w:ascii="Lato" w:hAnsi="Lato"/>
          <w:sz w:val="22"/>
          <w:szCs w:val="22"/>
        </w:rPr>
        <w:t xml:space="preserve">Please fill in this application form in black ink or use a black font. This is because we may need to photocopy it.  </w:t>
      </w:r>
      <w:r w:rsidR="00EF337B" w:rsidRPr="00A212A2">
        <w:rPr>
          <w:rFonts w:ascii="Lato" w:hAnsi="Lato"/>
          <w:sz w:val="22"/>
          <w:szCs w:val="22"/>
        </w:rPr>
        <w:t>We do not accept CVs.</w:t>
      </w:r>
    </w:p>
    <w:p w14:paraId="71333F00" w14:textId="77777777" w:rsidR="00726185" w:rsidRDefault="00726185" w:rsidP="00D35FE5">
      <w:pPr>
        <w:jc w:val="both"/>
        <w:rPr>
          <w:rFonts w:ascii="Lato" w:hAnsi="Lato"/>
          <w:sz w:val="22"/>
          <w:szCs w:val="22"/>
        </w:rPr>
      </w:pPr>
    </w:p>
    <w:p w14:paraId="5604DA96" w14:textId="77777777" w:rsidR="00FE4808" w:rsidRPr="00107D4E" w:rsidRDefault="00FE4808" w:rsidP="00D35FE5">
      <w:pPr>
        <w:jc w:val="both"/>
        <w:rPr>
          <w:rFonts w:ascii="Lato" w:hAnsi="Lato"/>
          <w:sz w:val="22"/>
          <w:szCs w:val="22"/>
          <w:u w:val="single"/>
        </w:rPr>
      </w:pPr>
      <w:r w:rsidRPr="00107D4E">
        <w:rPr>
          <w:rFonts w:ascii="Lato" w:hAnsi="Lato"/>
          <w:sz w:val="22"/>
          <w:szCs w:val="22"/>
          <w:u w:val="single"/>
        </w:rPr>
        <w:t xml:space="preserve">Child Protection </w:t>
      </w:r>
    </w:p>
    <w:p w14:paraId="13428270" w14:textId="77777777" w:rsidR="003B471D" w:rsidRPr="00A212A2" w:rsidRDefault="003B471D" w:rsidP="00D35FE5">
      <w:pPr>
        <w:pStyle w:val="BodyText"/>
        <w:jc w:val="both"/>
        <w:rPr>
          <w:rFonts w:ascii="Lato" w:hAnsi="Lato"/>
          <w:sz w:val="22"/>
          <w:szCs w:val="22"/>
        </w:rPr>
      </w:pPr>
      <w:r w:rsidRPr="00A212A2">
        <w:rPr>
          <w:rFonts w:ascii="Lato" w:hAnsi="Lato"/>
          <w:sz w:val="22"/>
          <w:szCs w:val="22"/>
        </w:rPr>
        <w:t>For jobs working with children, young people and vulnerable adults (as well as some other jobs), if we choose you for the job</w:t>
      </w:r>
      <w:r w:rsidR="001270D5">
        <w:rPr>
          <w:rFonts w:ascii="Lato" w:hAnsi="Lato"/>
          <w:sz w:val="22"/>
          <w:szCs w:val="22"/>
        </w:rPr>
        <w:t>,</w:t>
      </w:r>
      <w:r w:rsidRPr="00A212A2">
        <w:rPr>
          <w:rFonts w:ascii="Lato" w:hAnsi="Lato"/>
          <w:sz w:val="22"/>
          <w:szCs w:val="22"/>
        </w:rPr>
        <w:t xml:space="preserve"> we will also need to contact the </w:t>
      </w:r>
      <w:r w:rsidR="0012285C" w:rsidRPr="00A212A2">
        <w:rPr>
          <w:rFonts w:ascii="Lato" w:hAnsi="Lato"/>
          <w:sz w:val="22"/>
          <w:szCs w:val="22"/>
        </w:rPr>
        <w:t>Disclosure and Barring Service</w:t>
      </w:r>
      <w:r w:rsidR="00FE4808">
        <w:rPr>
          <w:rFonts w:ascii="Lato" w:hAnsi="Lato"/>
          <w:sz w:val="22"/>
          <w:szCs w:val="22"/>
        </w:rPr>
        <w:t xml:space="preserve"> (DBS)</w:t>
      </w:r>
      <w:r w:rsidRPr="00A212A2">
        <w:rPr>
          <w:rFonts w:ascii="Lato" w:hAnsi="Lato"/>
          <w:sz w:val="22"/>
          <w:szCs w:val="22"/>
        </w:rPr>
        <w:t xml:space="preserve"> to find out if you have a criminal record</w:t>
      </w:r>
      <w:r w:rsidR="0012285C" w:rsidRPr="00A212A2">
        <w:rPr>
          <w:rFonts w:ascii="Lato" w:hAnsi="Lato"/>
          <w:sz w:val="22"/>
          <w:szCs w:val="22"/>
        </w:rPr>
        <w:t xml:space="preserve"> and if the job is in regulated activity we will check if you are barred from working with children and/or vulnerable adults</w:t>
      </w:r>
      <w:r w:rsidRPr="00A212A2">
        <w:rPr>
          <w:rFonts w:ascii="Lato" w:hAnsi="Lato"/>
          <w:sz w:val="22"/>
          <w:szCs w:val="22"/>
        </w:rPr>
        <w:t>.  A criminal record will not automatically stop you from getting the job</w:t>
      </w:r>
      <w:r w:rsidR="001270D5">
        <w:rPr>
          <w:rFonts w:ascii="Lato" w:hAnsi="Lato"/>
          <w:sz w:val="22"/>
          <w:szCs w:val="22"/>
        </w:rPr>
        <w:t>,</w:t>
      </w:r>
      <w:r w:rsidRPr="00A212A2">
        <w:rPr>
          <w:rFonts w:ascii="Lato" w:hAnsi="Lato"/>
          <w:sz w:val="22"/>
          <w:szCs w:val="22"/>
        </w:rPr>
        <w:t xml:space="preserve"> but we will consider the nature of the offence when assessing how suitable you are for the job. </w:t>
      </w:r>
      <w:r w:rsidR="002155BD" w:rsidRPr="00A212A2">
        <w:rPr>
          <w:rFonts w:ascii="Lato" w:hAnsi="Lato"/>
          <w:sz w:val="22"/>
          <w:szCs w:val="22"/>
        </w:rPr>
        <w:t xml:space="preserve"> </w:t>
      </w:r>
      <w:r w:rsidR="0012285C" w:rsidRPr="00A212A2">
        <w:rPr>
          <w:rFonts w:ascii="Lato" w:hAnsi="Lato"/>
          <w:sz w:val="22"/>
          <w:szCs w:val="22"/>
        </w:rPr>
        <w:t xml:space="preserve">If you are barred from working with a vulnerable group it is an offence for you to apply for a job working with that group.  </w:t>
      </w:r>
      <w:r w:rsidRPr="00A212A2">
        <w:rPr>
          <w:rFonts w:ascii="Lato" w:hAnsi="Lato"/>
          <w:sz w:val="22"/>
          <w:szCs w:val="22"/>
        </w:rPr>
        <w:t>If you fail to fill in a disclosure form when we ask, we wi</w:t>
      </w:r>
      <w:r w:rsidR="002155BD" w:rsidRPr="00A212A2">
        <w:rPr>
          <w:rFonts w:ascii="Lato" w:hAnsi="Lato"/>
          <w:sz w:val="22"/>
          <w:szCs w:val="22"/>
        </w:rPr>
        <w:t xml:space="preserve">ll not be able to employ you.  </w:t>
      </w:r>
      <w:r w:rsidRPr="00A212A2">
        <w:rPr>
          <w:rFonts w:ascii="Lato" w:hAnsi="Lato"/>
          <w:sz w:val="22"/>
          <w:szCs w:val="22"/>
        </w:rPr>
        <w:t xml:space="preserve">You can find more information about this in our </w:t>
      </w:r>
      <w:hyperlink r:id="rId13" w:history="1">
        <w:r w:rsidR="001270D5" w:rsidRPr="00D84870">
          <w:rPr>
            <w:rStyle w:val="Hyperlink"/>
            <w:rFonts w:ascii="Lato" w:hAnsi="Lato"/>
            <w:sz w:val="22"/>
            <w:szCs w:val="22"/>
          </w:rPr>
          <w:t xml:space="preserve">Policy </w:t>
        </w:r>
        <w:r w:rsidR="00AA1763">
          <w:rPr>
            <w:rStyle w:val="Hyperlink"/>
            <w:rFonts w:ascii="Lato" w:hAnsi="Lato"/>
            <w:sz w:val="22"/>
            <w:szCs w:val="22"/>
          </w:rPr>
          <w:t xml:space="preserve">statement </w:t>
        </w:r>
        <w:r w:rsidR="001270D5" w:rsidRPr="00D84870">
          <w:rPr>
            <w:rStyle w:val="Hyperlink"/>
            <w:rFonts w:ascii="Lato" w:hAnsi="Lato"/>
            <w:sz w:val="22"/>
            <w:szCs w:val="22"/>
          </w:rPr>
          <w:t>on the employment of ex-offenders</w:t>
        </w:r>
      </w:hyperlink>
      <w:r w:rsidR="00BD24CE" w:rsidRPr="00A212A2">
        <w:rPr>
          <w:rFonts w:ascii="Lato" w:hAnsi="Lato"/>
          <w:sz w:val="22"/>
          <w:szCs w:val="22"/>
        </w:rPr>
        <w:t xml:space="preserve">. </w:t>
      </w:r>
    </w:p>
    <w:p w14:paraId="7992C346" w14:textId="77777777" w:rsidR="00FF6BC5" w:rsidRPr="00A212A2" w:rsidRDefault="00FF6BC5" w:rsidP="00D35FE5">
      <w:pPr>
        <w:jc w:val="both"/>
        <w:rPr>
          <w:rFonts w:ascii="Lato" w:hAnsi="Lato"/>
          <w:sz w:val="22"/>
          <w:szCs w:val="22"/>
        </w:rPr>
      </w:pPr>
    </w:p>
    <w:p w14:paraId="0E5A444D" w14:textId="77777777" w:rsidR="00780D15" w:rsidRPr="00A212A2" w:rsidRDefault="00600CD2" w:rsidP="00D35FE5">
      <w:pPr>
        <w:jc w:val="both"/>
        <w:rPr>
          <w:rFonts w:ascii="Lato" w:hAnsi="Lato"/>
          <w:sz w:val="22"/>
          <w:szCs w:val="22"/>
        </w:rPr>
      </w:pPr>
      <w:r w:rsidRPr="00A212A2">
        <w:rPr>
          <w:rFonts w:ascii="Lato" w:hAnsi="Lato"/>
          <w:sz w:val="22"/>
          <w:szCs w:val="22"/>
        </w:rPr>
        <w:t xml:space="preserve">Unfortunately, we </w:t>
      </w:r>
      <w:r w:rsidR="00D03718" w:rsidRPr="00A212A2">
        <w:rPr>
          <w:rFonts w:ascii="Lato" w:hAnsi="Lato"/>
          <w:sz w:val="22"/>
          <w:szCs w:val="22"/>
        </w:rPr>
        <w:t xml:space="preserve">are </w:t>
      </w:r>
      <w:r w:rsidR="00BD24CE" w:rsidRPr="00A212A2">
        <w:rPr>
          <w:rFonts w:ascii="Lato" w:hAnsi="Lato"/>
          <w:sz w:val="22"/>
          <w:szCs w:val="22"/>
        </w:rPr>
        <w:t xml:space="preserve">not </w:t>
      </w:r>
      <w:r w:rsidR="00D03718" w:rsidRPr="00A212A2">
        <w:rPr>
          <w:rFonts w:ascii="Lato" w:hAnsi="Lato"/>
          <w:sz w:val="22"/>
          <w:szCs w:val="22"/>
        </w:rPr>
        <w:t>able</w:t>
      </w:r>
      <w:r w:rsidRPr="00A212A2">
        <w:rPr>
          <w:rFonts w:ascii="Lato" w:hAnsi="Lato"/>
          <w:sz w:val="22"/>
          <w:szCs w:val="22"/>
        </w:rPr>
        <w:t xml:space="preserve"> to contact everyone who applies for a job with us.  If </w:t>
      </w:r>
      <w:r w:rsidR="00D03718" w:rsidRPr="00A212A2">
        <w:rPr>
          <w:rFonts w:ascii="Lato" w:hAnsi="Lato"/>
          <w:sz w:val="22"/>
          <w:szCs w:val="22"/>
        </w:rPr>
        <w:t>you do not hear from us within six</w:t>
      </w:r>
      <w:r w:rsidRPr="00A212A2">
        <w:rPr>
          <w:rFonts w:ascii="Lato" w:hAnsi="Lato"/>
          <w:sz w:val="22"/>
          <w:szCs w:val="22"/>
        </w:rPr>
        <w:t xml:space="preserve"> weeks of the closing date</w:t>
      </w:r>
      <w:r w:rsidR="00BD24CE" w:rsidRPr="00A212A2">
        <w:rPr>
          <w:rFonts w:ascii="Lato" w:hAnsi="Lato"/>
          <w:sz w:val="22"/>
          <w:szCs w:val="22"/>
        </w:rPr>
        <w:t>,</w:t>
      </w:r>
      <w:r w:rsidRPr="00A212A2">
        <w:rPr>
          <w:rFonts w:ascii="Lato" w:hAnsi="Lato"/>
          <w:sz w:val="22"/>
          <w:szCs w:val="22"/>
        </w:rPr>
        <w:t xml:space="preserve"> you should assume that your application has</w:t>
      </w:r>
      <w:r w:rsidR="0087234D" w:rsidRPr="00A212A2">
        <w:rPr>
          <w:rFonts w:ascii="Lato" w:hAnsi="Lato"/>
          <w:sz w:val="22"/>
          <w:szCs w:val="22"/>
        </w:rPr>
        <w:t xml:space="preserve"> not</w:t>
      </w:r>
      <w:r w:rsidRPr="00A212A2">
        <w:rPr>
          <w:rFonts w:ascii="Lato" w:hAnsi="Lato"/>
          <w:sz w:val="22"/>
          <w:szCs w:val="22"/>
        </w:rPr>
        <w:t xml:space="preserve"> been successful.  </w:t>
      </w:r>
    </w:p>
    <w:p w14:paraId="37FAF8CB" w14:textId="77777777" w:rsidR="00780D15" w:rsidRPr="00A212A2" w:rsidRDefault="00780D15" w:rsidP="00D35FE5">
      <w:pPr>
        <w:jc w:val="both"/>
        <w:rPr>
          <w:rFonts w:ascii="Lato" w:hAnsi="Lato"/>
          <w:sz w:val="22"/>
          <w:szCs w:val="22"/>
        </w:rPr>
      </w:pPr>
    </w:p>
    <w:p w14:paraId="32274DC7" w14:textId="5F9CBF36" w:rsidR="00954D23" w:rsidRPr="00A212A2" w:rsidRDefault="003B471D" w:rsidP="00D35FE5">
      <w:pPr>
        <w:jc w:val="both"/>
        <w:rPr>
          <w:rFonts w:ascii="Lato" w:hAnsi="Lato" w:cs="Arial"/>
          <w:sz w:val="22"/>
          <w:szCs w:val="22"/>
        </w:rPr>
      </w:pPr>
      <w:r w:rsidRPr="00A212A2">
        <w:rPr>
          <w:rFonts w:ascii="Lato" w:hAnsi="Lato" w:cs="Arial"/>
          <w:sz w:val="22"/>
          <w:szCs w:val="22"/>
        </w:rPr>
        <w:t xml:space="preserve">If you need this </w:t>
      </w:r>
      <w:r w:rsidR="00890356" w:rsidRPr="00A212A2">
        <w:rPr>
          <w:rFonts w:ascii="Lato" w:hAnsi="Lato" w:cs="Arial"/>
          <w:sz w:val="22"/>
          <w:szCs w:val="22"/>
        </w:rPr>
        <w:t>information</w:t>
      </w:r>
      <w:r w:rsidRPr="00A212A2">
        <w:rPr>
          <w:rFonts w:ascii="Lato" w:hAnsi="Lato" w:cs="Arial"/>
          <w:sz w:val="22"/>
          <w:szCs w:val="22"/>
        </w:rPr>
        <w:t xml:space="preserve"> in another</w:t>
      </w:r>
      <w:r w:rsidR="00546F88" w:rsidRPr="00A212A2">
        <w:rPr>
          <w:rFonts w:ascii="Lato" w:hAnsi="Lato" w:cs="Arial"/>
          <w:sz w:val="22"/>
          <w:szCs w:val="22"/>
        </w:rPr>
        <w:t xml:space="preserve"> </w:t>
      </w:r>
      <w:r w:rsidRPr="00A212A2">
        <w:rPr>
          <w:rFonts w:ascii="Lato" w:hAnsi="Lato" w:cs="Arial"/>
          <w:sz w:val="22"/>
          <w:szCs w:val="22"/>
        </w:rPr>
        <w:t xml:space="preserve">format </w:t>
      </w:r>
      <w:r w:rsidR="00546F88" w:rsidRPr="00A212A2">
        <w:rPr>
          <w:rFonts w:ascii="Lato" w:hAnsi="Lato" w:cs="Arial"/>
          <w:sz w:val="22"/>
          <w:szCs w:val="22"/>
        </w:rPr>
        <w:t>such as in Braille or in large print</w:t>
      </w:r>
      <w:r w:rsidR="00890356" w:rsidRPr="00A212A2">
        <w:rPr>
          <w:rFonts w:ascii="Lato" w:hAnsi="Lato" w:cs="Arial"/>
          <w:sz w:val="22"/>
          <w:szCs w:val="22"/>
        </w:rPr>
        <w:t>,</w:t>
      </w:r>
      <w:r w:rsidRPr="00A212A2">
        <w:rPr>
          <w:rFonts w:ascii="Lato" w:hAnsi="Lato" w:cs="Arial"/>
          <w:sz w:val="22"/>
          <w:szCs w:val="22"/>
        </w:rPr>
        <w:t xml:space="preserve"> please phone </w:t>
      </w:r>
      <w:r w:rsidR="001B1298" w:rsidRPr="00A212A2">
        <w:rPr>
          <w:rFonts w:ascii="Lato" w:hAnsi="Lato" w:cs="Arial"/>
          <w:sz w:val="22"/>
          <w:szCs w:val="22"/>
        </w:rPr>
        <w:t>HR</w:t>
      </w:r>
      <w:r w:rsidRPr="00A212A2">
        <w:rPr>
          <w:rFonts w:ascii="Lato" w:hAnsi="Lato" w:cs="Arial"/>
          <w:sz w:val="22"/>
          <w:szCs w:val="22"/>
        </w:rPr>
        <w:t xml:space="preserve"> on</w:t>
      </w:r>
      <w:r w:rsidRPr="00C15D03">
        <w:rPr>
          <w:rFonts w:ascii="Lato" w:hAnsi="Lato" w:cs="Arial"/>
          <w:sz w:val="22"/>
          <w:szCs w:val="22"/>
        </w:rPr>
        <w:t xml:space="preserve"> </w:t>
      </w:r>
      <w:r w:rsidR="00C15D03" w:rsidRPr="000C3B30">
        <w:rPr>
          <w:rFonts w:ascii="Lato" w:hAnsi="Lato" w:cs="Arial"/>
          <w:sz w:val="22"/>
          <w:szCs w:val="22"/>
        </w:rPr>
        <w:t xml:space="preserve">0191 </w:t>
      </w:r>
      <w:r w:rsidR="000C3B30" w:rsidRPr="000C3B30">
        <w:rPr>
          <w:rFonts w:ascii="Lato" w:hAnsi="Lato" w:cs="Arial"/>
          <w:sz w:val="22"/>
          <w:szCs w:val="22"/>
        </w:rPr>
        <w:t>236</w:t>
      </w:r>
      <w:r w:rsidR="000C3B30">
        <w:rPr>
          <w:rFonts w:ascii="Lato" w:hAnsi="Lato" w:cs="Arial"/>
          <w:sz w:val="22"/>
          <w:szCs w:val="22"/>
        </w:rPr>
        <w:t xml:space="preserve"> </w:t>
      </w:r>
      <w:r w:rsidR="000C3B30" w:rsidRPr="000C3B30">
        <w:rPr>
          <w:rFonts w:ascii="Lato" w:hAnsi="Lato" w:cs="Arial"/>
          <w:sz w:val="22"/>
          <w:szCs w:val="22"/>
        </w:rPr>
        <w:t>1700</w:t>
      </w:r>
      <w:del w:id="0" w:author="Davies, Beth" w:date="2022-09-26T13:39:00Z">
        <w:r w:rsidR="00C15D03" w:rsidRPr="000C3B30" w:rsidDel="000C3B30">
          <w:rPr>
            <w:rFonts w:ascii="Lato" w:hAnsi="Lato" w:cs="Arial"/>
            <w:sz w:val="22"/>
            <w:szCs w:val="22"/>
          </w:rPr>
          <w:delText>telephone</w:delText>
        </w:r>
      </w:del>
      <w:r w:rsidR="00C15D03" w:rsidRPr="00C15D03">
        <w:rPr>
          <w:rFonts w:ascii="Lato" w:hAnsi="Lato" w:cs="Arial"/>
          <w:sz w:val="22"/>
          <w:szCs w:val="22"/>
        </w:rPr>
        <w:t xml:space="preserve"> </w:t>
      </w:r>
      <w:r w:rsidRPr="00C15D03">
        <w:rPr>
          <w:rFonts w:ascii="Lato" w:hAnsi="Lato" w:cs="Arial"/>
          <w:sz w:val="22"/>
          <w:szCs w:val="22"/>
        </w:rPr>
        <w:t xml:space="preserve">or email </w:t>
      </w:r>
      <w:hyperlink r:id="rId14" w:history="1">
        <w:r w:rsidR="000C3B30" w:rsidRPr="000C3B30">
          <w:rPr>
            <w:rStyle w:val="Hyperlink"/>
            <w:rFonts w:ascii="Lato" w:hAnsi="Lato"/>
            <w:color w:val="auto"/>
            <w:sz w:val="22"/>
            <w:szCs w:val="22"/>
            <w:bdr w:val="none" w:sz="0" w:space="0" w:color="auto" w:frame="1"/>
            <w:shd w:val="clear" w:color="auto" w:fill="FFFFFF"/>
          </w:rPr>
          <w:t>hr@northgosforth.co.uk</w:t>
        </w:r>
      </w:hyperlink>
      <w:r w:rsidR="00C15D03" w:rsidRPr="000C3B30">
        <w:rPr>
          <w:rFonts w:ascii="Lato" w:hAnsi="Lato"/>
          <w:sz w:val="22"/>
          <w:szCs w:val="22"/>
        </w:rPr>
        <w:t>.</w:t>
      </w:r>
    </w:p>
    <w:p w14:paraId="28DF9074" w14:textId="77777777" w:rsidR="0012285C" w:rsidRPr="00A212A2" w:rsidRDefault="0012285C" w:rsidP="00D35FE5">
      <w:pPr>
        <w:jc w:val="both"/>
        <w:rPr>
          <w:rFonts w:ascii="Lato" w:hAnsi="Lato"/>
          <w:sz w:val="22"/>
          <w:szCs w:val="22"/>
        </w:rPr>
      </w:pPr>
    </w:p>
    <w:p w14:paraId="23B57EB8" w14:textId="38D3BFBF" w:rsidR="00A212A2" w:rsidRPr="00335FA9" w:rsidRDefault="00A212A2" w:rsidP="00D35FE5">
      <w:pPr>
        <w:pStyle w:val="Heading1"/>
        <w:spacing w:before="0" w:after="0"/>
        <w:jc w:val="both"/>
        <w:rPr>
          <w:rFonts w:ascii="Lato" w:hAnsi="Lato"/>
          <w:b w:val="0"/>
          <w:bCs w:val="0"/>
          <w:sz w:val="22"/>
          <w:szCs w:val="22"/>
        </w:rPr>
      </w:pPr>
      <w:r w:rsidRPr="00F554AF">
        <w:rPr>
          <w:rFonts w:ascii="Lato" w:hAnsi="Lato"/>
          <w:sz w:val="22"/>
          <w:szCs w:val="22"/>
        </w:rPr>
        <w:t xml:space="preserve">Please email your </w:t>
      </w:r>
      <w:r w:rsidR="00261573" w:rsidRPr="00F554AF">
        <w:rPr>
          <w:rFonts w:ascii="Lato" w:hAnsi="Lato"/>
          <w:sz w:val="22"/>
          <w:szCs w:val="22"/>
        </w:rPr>
        <w:t xml:space="preserve">completed </w:t>
      </w:r>
      <w:r w:rsidRPr="00F554AF">
        <w:rPr>
          <w:rFonts w:ascii="Lato" w:hAnsi="Lato"/>
          <w:sz w:val="22"/>
          <w:szCs w:val="22"/>
        </w:rPr>
        <w:t xml:space="preserve">application </w:t>
      </w:r>
      <w:r w:rsidR="00537D3C" w:rsidRPr="00F554AF">
        <w:rPr>
          <w:rFonts w:ascii="Lato" w:hAnsi="Lato"/>
          <w:sz w:val="22"/>
          <w:szCs w:val="22"/>
        </w:rPr>
        <w:t xml:space="preserve">by the closing date </w:t>
      </w:r>
      <w:r w:rsidR="004504DA" w:rsidRPr="00F554AF">
        <w:rPr>
          <w:rFonts w:ascii="Lato" w:hAnsi="Lato"/>
          <w:sz w:val="22"/>
          <w:szCs w:val="22"/>
        </w:rPr>
        <w:t xml:space="preserve">by email: </w:t>
      </w:r>
      <w:hyperlink r:id="rId15" w:history="1">
        <w:r w:rsidR="00335FA9" w:rsidRPr="000C3B30">
          <w:rPr>
            <w:rStyle w:val="Hyperlink"/>
            <w:rFonts w:ascii="Lato" w:hAnsi="Lato"/>
            <w:color w:val="auto"/>
            <w:sz w:val="22"/>
            <w:szCs w:val="22"/>
            <w:bdr w:val="none" w:sz="0" w:space="0" w:color="auto" w:frame="1"/>
            <w:shd w:val="clear" w:color="auto" w:fill="FFFFFF"/>
          </w:rPr>
          <w:t>hr@northgosforth.co.uk</w:t>
        </w:r>
      </w:hyperlink>
      <w:r w:rsidR="00335FA9" w:rsidRPr="000C3B30">
        <w:rPr>
          <w:rFonts w:ascii="Lato" w:hAnsi="Lato"/>
          <w:sz w:val="22"/>
          <w:szCs w:val="22"/>
          <w:shd w:val="clear" w:color="auto" w:fill="FFFFFF"/>
        </w:rPr>
        <w:t>.</w:t>
      </w:r>
    </w:p>
    <w:p w14:paraId="04CB24C0" w14:textId="77777777" w:rsidR="00A212A2" w:rsidRPr="00F554AF" w:rsidRDefault="00A212A2" w:rsidP="00D35FE5">
      <w:pPr>
        <w:pStyle w:val="Heading1"/>
        <w:spacing w:before="0" w:after="0"/>
        <w:jc w:val="both"/>
        <w:rPr>
          <w:rFonts w:ascii="Lato" w:hAnsi="Lato"/>
          <w:b w:val="0"/>
          <w:sz w:val="22"/>
          <w:szCs w:val="22"/>
        </w:rPr>
      </w:pPr>
    </w:p>
    <w:p w14:paraId="004D8D4E" w14:textId="79791ACC" w:rsidR="003B471D" w:rsidRDefault="003B471D" w:rsidP="00D35FE5">
      <w:pPr>
        <w:pStyle w:val="Heading1"/>
        <w:spacing w:before="0" w:after="0"/>
        <w:jc w:val="both"/>
        <w:rPr>
          <w:rFonts w:ascii="Lato" w:hAnsi="Lato"/>
        </w:rPr>
      </w:pPr>
      <w:r w:rsidRPr="00A212A2">
        <w:rPr>
          <w:rFonts w:ascii="Lato" w:hAnsi="Lato"/>
          <w:b w:val="0"/>
          <w:sz w:val="22"/>
          <w:szCs w:val="22"/>
        </w:rPr>
        <w:t>We look forward to receiving your application.</w:t>
      </w:r>
      <w:r w:rsidR="00780D15" w:rsidRPr="00A212A2">
        <w:rPr>
          <w:rFonts w:ascii="Lato" w:hAnsi="Lato"/>
          <w:b w:val="0"/>
          <w:sz w:val="24"/>
          <w:szCs w:val="24"/>
        </w:rPr>
        <w:t xml:space="preserve"> </w:t>
      </w:r>
      <w:r w:rsidRPr="00A212A2">
        <w:rPr>
          <w:rFonts w:ascii="Lato" w:hAnsi="Lato"/>
          <w:b w:val="0"/>
          <w:sz w:val="22"/>
          <w:szCs w:val="22"/>
        </w:rPr>
        <w:br w:type="column"/>
      </w:r>
      <w:r w:rsidR="00110B0C">
        <w:rPr>
          <w:noProof/>
        </w:rPr>
        <w:lastRenderedPageBreak/>
        <w:drawing>
          <wp:anchor distT="0" distB="0" distL="114300" distR="114300" simplePos="0" relativeHeight="251657216" behindDoc="1" locked="0" layoutInCell="1" allowOverlap="1" wp14:anchorId="599C33A3" wp14:editId="7A891F0C">
            <wp:simplePos x="0" y="0"/>
            <wp:positionH relativeFrom="column">
              <wp:posOffset>4918710</wp:posOffset>
            </wp:positionH>
            <wp:positionV relativeFrom="paragraph">
              <wp:posOffset>26670</wp:posOffset>
            </wp:positionV>
            <wp:extent cx="1200150" cy="400050"/>
            <wp:effectExtent l="0" t="0" r="0" b="0"/>
            <wp:wrapThrough wrapText="bothSides">
              <wp:wrapPolygon edited="0">
                <wp:start x="0" y="0"/>
                <wp:lineTo x="0" y="20571"/>
                <wp:lineTo x="21257" y="20571"/>
                <wp:lineTo x="21257"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0015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12A2">
        <w:rPr>
          <w:rFonts w:ascii="Lato" w:hAnsi="Lato"/>
        </w:rPr>
        <w:t xml:space="preserve">Application form </w:t>
      </w:r>
      <w:r w:rsidR="006E0102" w:rsidRPr="004F0F9D">
        <w:rPr>
          <w:rFonts w:ascii="Lato" w:hAnsi="Lato"/>
        </w:rPr>
        <w:t xml:space="preserve">- </w:t>
      </w:r>
      <w:r w:rsidRPr="004F0F9D">
        <w:rPr>
          <w:rFonts w:ascii="Lato" w:hAnsi="Lato"/>
        </w:rPr>
        <w:t>Part A</w:t>
      </w:r>
    </w:p>
    <w:p w14:paraId="3A329B9D" w14:textId="77777777" w:rsidR="004F0F9D" w:rsidRDefault="004F0F9D" w:rsidP="004F0F9D"/>
    <w:p w14:paraId="4288AB4E" w14:textId="77777777" w:rsidR="00507379" w:rsidRPr="00426D2B" w:rsidRDefault="00507379" w:rsidP="004F0F9D"/>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02"/>
        <w:gridCol w:w="3879"/>
      </w:tblGrid>
      <w:tr w:rsidR="003B471D" w:rsidRPr="00A212A2" w14:paraId="4D7FF99D" w14:textId="77777777" w:rsidTr="00426D2B">
        <w:trPr>
          <w:trHeight w:val="450"/>
        </w:trPr>
        <w:tc>
          <w:tcPr>
            <w:tcW w:w="5902" w:type="dxa"/>
            <w:vAlign w:val="center"/>
          </w:tcPr>
          <w:p w14:paraId="1020AC53" w14:textId="77777777" w:rsidR="003B471D" w:rsidRPr="00A212A2" w:rsidRDefault="003B471D" w:rsidP="004F0F9D">
            <w:pPr>
              <w:rPr>
                <w:rFonts w:ascii="Lato" w:hAnsi="Lato"/>
              </w:rPr>
            </w:pPr>
            <w:r w:rsidRPr="00A212A2">
              <w:rPr>
                <w:rFonts w:ascii="Lato" w:hAnsi="Lato" w:cs="Arial"/>
              </w:rPr>
              <w:t>Job you are applying for:</w:t>
            </w:r>
            <w:r w:rsidR="00821E9E" w:rsidRPr="00A212A2">
              <w:rPr>
                <w:rFonts w:ascii="Lato" w:hAnsi="Lato" w:cs="Arial"/>
              </w:rPr>
              <w:t xml:space="preserve"> </w:t>
            </w:r>
            <w:r w:rsidR="00821E9E" w:rsidRPr="00A212A2">
              <w:rPr>
                <w:rFonts w:ascii="Lato" w:hAnsi="Lato" w:cs="Arial"/>
              </w:rPr>
              <w:fldChar w:fldCharType="begin">
                <w:ffData>
                  <w:name w:val="Text154"/>
                  <w:enabled/>
                  <w:calcOnExit w:val="0"/>
                  <w:textInput/>
                </w:ffData>
              </w:fldChar>
            </w:r>
            <w:bookmarkStart w:id="1" w:name="Text154"/>
            <w:r w:rsidR="00821E9E" w:rsidRPr="00A212A2">
              <w:rPr>
                <w:rFonts w:ascii="Lato" w:hAnsi="Lato" w:cs="Arial"/>
              </w:rPr>
              <w:instrText xml:space="preserve"> FORMTEXT </w:instrText>
            </w:r>
            <w:r w:rsidR="00821E9E" w:rsidRPr="00A212A2">
              <w:rPr>
                <w:rFonts w:ascii="Lato" w:hAnsi="Lato" w:cs="Arial"/>
              </w:rPr>
            </w:r>
            <w:r w:rsidR="00821E9E" w:rsidRPr="00A212A2">
              <w:rPr>
                <w:rFonts w:ascii="Lato" w:hAnsi="Lato" w:cs="Arial"/>
              </w:rPr>
              <w:fldChar w:fldCharType="separate"/>
            </w:r>
            <w:r w:rsidR="00821E9E" w:rsidRPr="00A212A2">
              <w:rPr>
                <w:rFonts w:ascii="Lato" w:hAnsi="Lato" w:cs="Arial"/>
                <w:noProof/>
              </w:rPr>
              <w:t> </w:t>
            </w:r>
            <w:r w:rsidR="00821E9E" w:rsidRPr="00A212A2">
              <w:rPr>
                <w:rFonts w:ascii="Lato" w:hAnsi="Lato" w:cs="Arial"/>
                <w:noProof/>
              </w:rPr>
              <w:t> </w:t>
            </w:r>
            <w:r w:rsidR="00821E9E" w:rsidRPr="00A212A2">
              <w:rPr>
                <w:rFonts w:ascii="Lato" w:hAnsi="Lato" w:cs="Arial"/>
                <w:noProof/>
              </w:rPr>
              <w:t> </w:t>
            </w:r>
            <w:r w:rsidR="00821E9E" w:rsidRPr="00A212A2">
              <w:rPr>
                <w:rFonts w:ascii="Lato" w:hAnsi="Lato" w:cs="Arial"/>
                <w:noProof/>
              </w:rPr>
              <w:t> </w:t>
            </w:r>
            <w:r w:rsidR="00821E9E" w:rsidRPr="00A212A2">
              <w:rPr>
                <w:rFonts w:ascii="Lato" w:hAnsi="Lato" w:cs="Arial"/>
                <w:noProof/>
              </w:rPr>
              <w:t> </w:t>
            </w:r>
            <w:r w:rsidR="00821E9E" w:rsidRPr="00A212A2">
              <w:rPr>
                <w:rFonts w:ascii="Lato" w:hAnsi="Lato" w:cs="Arial"/>
              </w:rPr>
              <w:fldChar w:fldCharType="end"/>
            </w:r>
            <w:bookmarkEnd w:id="1"/>
          </w:p>
        </w:tc>
        <w:tc>
          <w:tcPr>
            <w:tcW w:w="3879" w:type="dxa"/>
            <w:vAlign w:val="center"/>
          </w:tcPr>
          <w:p w14:paraId="507FAF96" w14:textId="77777777" w:rsidR="003B471D" w:rsidRPr="00A212A2" w:rsidRDefault="003B471D" w:rsidP="004F0F9D">
            <w:pPr>
              <w:rPr>
                <w:rFonts w:ascii="Lato" w:hAnsi="Lato"/>
              </w:rPr>
            </w:pPr>
            <w:r w:rsidRPr="00A212A2">
              <w:rPr>
                <w:rFonts w:ascii="Lato" w:hAnsi="Lato"/>
              </w:rPr>
              <w:t>Job reference number:</w:t>
            </w:r>
            <w:r w:rsidR="00607D8C" w:rsidRPr="00A212A2">
              <w:rPr>
                <w:rFonts w:ascii="Lato" w:hAnsi="Lato"/>
              </w:rPr>
              <w:t xml:space="preserve"> </w:t>
            </w:r>
            <w:r w:rsidR="00607D8C" w:rsidRPr="00A212A2">
              <w:rPr>
                <w:rFonts w:ascii="Lato" w:hAnsi="Lato"/>
              </w:rPr>
              <w:fldChar w:fldCharType="begin">
                <w:ffData>
                  <w:name w:val="Text13"/>
                  <w:enabled/>
                  <w:calcOnExit w:val="0"/>
                  <w:textInput/>
                </w:ffData>
              </w:fldChar>
            </w:r>
            <w:bookmarkStart w:id="2" w:name="Text13"/>
            <w:r w:rsidR="00607D8C" w:rsidRPr="00A212A2">
              <w:rPr>
                <w:rFonts w:ascii="Lato" w:hAnsi="Lato"/>
              </w:rPr>
              <w:instrText xml:space="preserve"> FORMTEXT </w:instrText>
            </w:r>
            <w:r w:rsidR="00607D8C" w:rsidRPr="00A212A2">
              <w:rPr>
                <w:rFonts w:ascii="Lato" w:hAnsi="Lato"/>
              </w:rPr>
            </w:r>
            <w:r w:rsidR="00607D8C" w:rsidRPr="00A212A2">
              <w:rPr>
                <w:rFonts w:ascii="Lato" w:hAnsi="Lato"/>
              </w:rPr>
              <w:fldChar w:fldCharType="separate"/>
            </w:r>
            <w:r w:rsidR="00607D8C" w:rsidRPr="00A212A2">
              <w:rPr>
                <w:rFonts w:ascii="Lato" w:hAnsi="Lato"/>
                <w:noProof/>
              </w:rPr>
              <w:t> </w:t>
            </w:r>
            <w:r w:rsidR="00607D8C" w:rsidRPr="00A212A2">
              <w:rPr>
                <w:rFonts w:ascii="Lato" w:hAnsi="Lato"/>
                <w:noProof/>
              </w:rPr>
              <w:t> </w:t>
            </w:r>
            <w:r w:rsidR="00607D8C" w:rsidRPr="00A212A2">
              <w:rPr>
                <w:rFonts w:ascii="Lato" w:hAnsi="Lato"/>
                <w:noProof/>
              </w:rPr>
              <w:t> </w:t>
            </w:r>
            <w:r w:rsidR="00607D8C" w:rsidRPr="00A212A2">
              <w:rPr>
                <w:rFonts w:ascii="Lato" w:hAnsi="Lato"/>
                <w:noProof/>
              </w:rPr>
              <w:t> </w:t>
            </w:r>
            <w:r w:rsidR="00607D8C" w:rsidRPr="00A212A2">
              <w:rPr>
                <w:rFonts w:ascii="Lato" w:hAnsi="Lato"/>
                <w:noProof/>
              </w:rPr>
              <w:t> </w:t>
            </w:r>
            <w:r w:rsidR="00607D8C" w:rsidRPr="00A212A2">
              <w:rPr>
                <w:rFonts w:ascii="Lato" w:hAnsi="Lato"/>
              </w:rPr>
              <w:fldChar w:fldCharType="end"/>
            </w:r>
            <w:bookmarkEnd w:id="2"/>
          </w:p>
        </w:tc>
      </w:tr>
      <w:tr w:rsidR="003B471D" w:rsidRPr="00A212A2" w14:paraId="7992DCEE" w14:textId="77777777" w:rsidTr="00426D2B">
        <w:trPr>
          <w:cantSplit/>
          <w:trHeight w:val="415"/>
        </w:trPr>
        <w:tc>
          <w:tcPr>
            <w:tcW w:w="9781" w:type="dxa"/>
            <w:gridSpan w:val="2"/>
            <w:vAlign w:val="center"/>
          </w:tcPr>
          <w:p w14:paraId="4197D9FF" w14:textId="77777777" w:rsidR="003B471D" w:rsidRPr="00A212A2" w:rsidRDefault="003B471D" w:rsidP="004F0F9D">
            <w:pPr>
              <w:rPr>
                <w:rFonts w:ascii="Lato" w:hAnsi="Lato"/>
              </w:rPr>
            </w:pPr>
            <w:r w:rsidRPr="00A212A2">
              <w:rPr>
                <w:rFonts w:ascii="Lato" w:hAnsi="Lato"/>
              </w:rPr>
              <w:t>Directorate or school:</w:t>
            </w:r>
            <w:r w:rsidR="00607D8C" w:rsidRPr="00A212A2">
              <w:rPr>
                <w:rFonts w:ascii="Lato" w:hAnsi="Lato"/>
              </w:rPr>
              <w:t xml:space="preserve"> </w:t>
            </w:r>
            <w:r w:rsidR="00607D8C" w:rsidRPr="00A212A2">
              <w:rPr>
                <w:rFonts w:ascii="Lato" w:hAnsi="Lato"/>
              </w:rPr>
              <w:fldChar w:fldCharType="begin">
                <w:ffData>
                  <w:name w:val="Text14"/>
                  <w:enabled/>
                  <w:calcOnExit w:val="0"/>
                  <w:textInput/>
                </w:ffData>
              </w:fldChar>
            </w:r>
            <w:bookmarkStart w:id="3" w:name="Text14"/>
            <w:r w:rsidR="00607D8C" w:rsidRPr="00A212A2">
              <w:rPr>
                <w:rFonts w:ascii="Lato" w:hAnsi="Lato"/>
              </w:rPr>
              <w:instrText xml:space="preserve"> FORMTEXT </w:instrText>
            </w:r>
            <w:r w:rsidR="00607D8C" w:rsidRPr="00A212A2">
              <w:rPr>
                <w:rFonts w:ascii="Lato" w:hAnsi="Lato"/>
              </w:rPr>
            </w:r>
            <w:r w:rsidR="00607D8C" w:rsidRPr="00A212A2">
              <w:rPr>
                <w:rFonts w:ascii="Lato" w:hAnsi="Lato"/>
              </w:rPr>
              <w:fldChar w:fldCharType="separate"/>
            </w:r>
            <w:r w:rsidR="00607D8C" w:rsidRPr="00A212A2">
              <w:rPr>
                <w:rFonts w:ascii="Lato" w:hAnsi="Lato"/>
                <w:noProof/>
              </w:rPr>
              <w:t> </w:t>
            </w:r>
            <w:r w:rsidR="00607D8C" w:rsidRPr="00A212A2">
              <w:rPr>
                <w:rFonts w:ascii="Lato" w:hAnsi="Lato"/>
                <w:noProof/>
              </w:rPr>
              <w:t> </w:t>
            </w:r>
            <w:r w:rsidR="00607D8C" w:rsidRPr="00A212A2">
              <w:rPr>
                <w:rFonts w:ascii="Lato" w:hAnsi="Lato"/>
                <w:noProof/>
              </w:rPr>
              <w:t> </w:t>
            </w:r>
            <w:r w:rsidR="00607D8C" w:rsidRPr="00A212A2">
              <w:rPr>
                <w:rFonts w:ascii="Lato" w:hAnsi="Lato"/>
                <w:noProof/>
              </w:rPr>
              <w:t> </w:t>
            </w:r>
            <w:r w:rsidR="00607D8C" w:rsidRPr="00A212A2">
              <w:rPr>
                <w:rFonts w:ascii="Lato" w:hAnsi="Lato"/>
                <w:noProof/>
              </w:rPr>
              <w:t> </w:t>
            </w:r>
            <w:r w:rsidR="00607D8C" w:rsidRPr="00A212A2">
              <w:rPr>
                <w:rFonts w:ascii="Lato" w:hAnsi="Lato"/>
              </w:rPr>
              <w:fldChar w:fldCharType="end"/>
            </w:r>
            <w:bookmarkEnd w:id="3"/>
          </w:p>
        </w:tc>
      </w:tr>
    </w:tbl>
    <w:p w14:paraId="123299BD" w14:textId="77777777" w:rsidR="003B471D" w:rsidRPr="00A212A2" w:rsidRDefault="00FD42E1" w:rsidP="003B471D">
      <w:pPr>
        <w:pStyle w:val="Heading3"/>
        <w:rPr>
          <w:rFonts w:ascii="Lato" w:hAnsi="Lato"/>
          <w:sz w:val="24"/>
          <w:szCs w:val="24"/>
        </w:rPr>
      </w:pPr>
      <w:r w:rsidRPr="00A212A2">
        <w:rPr>
          <w:rFonts w:ascii="Lato" w:hAnsi="Lato"/>
          <w:sz w:val="24"/>
          <w:szCs w:val="24"/>
        </w:rPr>
        <w:t>CONTACT DETAILS</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2"/>
        <w:gridCol w:w="4959"/>
      </w:tblGrid>
      <w:tr w:rsidR="00AA1763" w:rsidRPr="00A212A2" w14:paraId="6435D53B" w14:textId="77777777" w:rsidTr="00426D2B">
        <w:trPr>
          <w:trHeight w:val="510"/>
        </w:trPr>
        <w:tc>
          <w:tcPr>
            <w:tcW w:w="4822" w:type="dxa"/>
            <w:vAlign w:val="center"/>
          </w:tcPr>
          <w:p w14:paraId="3A40A421" w14:textId="77777777" w:rsidR="008E504E" w:rsidRPr="00A212A2" w:rsidRDefault="008E504E" w:rsidP="00426D2B">
            <w:pPr>
              <w:rPr>
                <w:rFonts w:ascii="Lato" w:hAnsi="Lato"/>
              </w:rPr>
            </w:pPr>
            <w:r w:rsidRPr="00A212A2">
              <w:rPr>
                <w:rFonts w:ascii="Lato" w:hAnsi="Lato"/>
              </w:rPr>
              <w:t>First names:</w:t>
            </w:r>
            <w:r w:rsidR="004F0F9D">
              <w:rPr>
                <w:rFonts w:ascii="Lato" w:hAnsi="Lato"/>
              </w:rPr>
              <w:t xml:space="preserve"> </w:t>
            </w:r>
            <w:r w:rsidRPr="00A212A2">
              <w:rPr>
                <w:rFonts w:ascii="Lato" w:hAnsi="Lato"/>
              </w:rPr>
              <w:fldChar w:fldCharType="begin">
                <w:ffData>
                  <w:name w:val="Text10"/>
                  <w:enabled/>
                  <w:calcOnExit w:val="0"/>
                  <w:textInput/>
                </w:ffData>
              </w:fldChar>
            </w:r>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rPr>
              <w:t> </w:t>
            </w:r>
            <w:r w:rsidRPr="00A212A2">
              <w:rPr>
                <w:rFonts w:ascii="Lato" w:hAnsi="Lato"/>
              </w:rPr>
              <w:t> </w:t>
            </w:r>
            <w:r w:rsidRPr="00A212A2">
              <w:rPr>
                <w:rFonts w:ascii="Lato" w:hAnsi="Lato"/>
              </w:rPr>
              <w:t> </w:t>
            </w:r>
            <w:r w:rsidRPr="00A212A2">
              <w:rPr>
                <w:rFonts w:ascii="Lato" w:hAnsi="Lato"/>
              </w:rPr>
              <w:t> </w:t>
            </w:r>
            <w:r w:rsidRPr="00A212A2">
              <w:rPr>
                <w:rFonts w:ascii="Lato" w:hAnsi="Lato"/>
              </w:rPr>
              <w:t> </w:t>
            </w:r>
            <w:r w:rsidRPr="00A212A2">
              <w:rPr>
                <w:rFonts w:ascii="Lato" w:hAnsi="Lato"/>
              </w:rPr>
              <w:fldChar w:fldCharType="end"/>
            </w:r>
          </w:p>
        </w:tc>
        <w:tc>
          <w:tcPr>
            <w:tcW w:w="4959" w:type="dxa"/>
            <w:vAlign w:val="center"/>
          </w:tcPr>
          <w:p w14:paraId="5CE54FDE" w14:textId="5973D064" w:rsidR="008E504E" w:rsidRPr="00A212A2" w:rsidRDefault="000C0106" w:rsidP="00426D2B">
            <w:pPr>
              <w:rPr>
                <w:rFonts w:ascii="Lato" w:hAnsi="Lato"/>
              </w:rPr>
            </w:pPr>
            <w:r>
              <w:rPr>
                <w:rFonts w:ascii="Lato" w:hAnsi="Lato"/>
              </w:rPr>
              <w:t>Sur</w:t>
            </w:r>
            <w:r w:rsidR="008E504E" w:rsidRPr="00A212A2">
              <w:rPr>
                <w:rFonts w:ascii="Lato" w:hAnsi="Lato"/>
              </w:rPr>
              <w:t>name:</w:t>
            </w:r>
            <w:r w:rsidR="004F0F9D">
              <w:rPr>
                <w:rFonts w:ascii="Lato" w:hAnsi="Lato"/>
              </w:rPr>
              <w:t xml:space="preserve"> </w:t>
            </w:r>
            <w:r w:rsidR="008E504E" w:rsidRPr="00A212A2">
              <w:rPr>
                <w:rFonts w:ascii="Lato" w:hAnsi="Lato"/>
              </w:rPr>
              <w:fldChar w:fldCharType="begin">
                <w:ffData>
                  <w:name w:val="Text11"/>
                  <w:enabled/>
                  <w:calcOnExit w:val="0"/>
                  <w:textInput/>
                </w:ffData>
              </w:fldChar>
            </w:r>
            <w:r w:rsidR="008E504E" w:rsidRPr="00A212A2">
              <w:rPr>
                <w:rFonts w:ascii="Lato" w:hAnsi="Lato"/>
              </w:rPr>
              <w:instrText xml:space="preserve"> FORMTEXT </w:instrText>
            </w:r>
            <w:r w:rsidR="008E504E" w:rsidRPr="00A212A2">
              <w:rPr>
                <w:rFonts w:ascii="Lato" w:hAnsi="Lato"/>
              </w:rPr>
            </w:r>
            <w:r w:rsidR="008E504E" w:rsidRPr="00A212A2">
              <w:rPr>
                <w:rFonts w:ascii="Lato" w:hAnsi="Lato"/>
              </w:rPr>
              <w:fldChar w:fldCharType="separate"/>
            </w:r>
            <w:r w:rsidR="008E504E" w:rsidRPr="00A212A2">
              <w:rPr>
                <w:rFonts w:ascii="Lato" w:hAnsi="Lato"/>
                <w:noProof/>
              </w:rPr>
              <w:t> </w:t>
            </w:r>
            <w:r w:rsidR="008E504E" w:rsidRPr="00A212A2">
              <w:rPr>
                <w:rFonts w:ascii="Lato" w:hAnsi="Lato"/>
                <w:noProof/>
              </w:rPr>
              <w:t> </w:t>
            </w:r>
            <w:r w:rsidR="008E504E" w:rsidRPr="00A212A2">
              <w:rPr>
                <w:rFonts w:ascii="Lato" w:hAnsi="Lato"/>
                <w:noProof/>
              </w:rPr>
              <w:t> </w:t>
            </w:r>
            <w:r w:rsidR="008E504E" w:rsidRPr="00A212A2">
              <w:rPr>
                <w:rFonts w:ascii="Lato" w:hAnsi="Lato"/>
                <w:noProof/>
              </w:rPr>
              <w:t> </w:t>
            </w:r>
            <w:r w:rsidR="008E504E" w:rsidRPr="00A212A2">
              <w:rPr>
                <w:rFonts w:ascii="Lato" w:hAnsi="Lato"/>
                <w:noProof/>
              </w:rPr>
              <w:t> </w:t>
            </w:r>
            <w:r w:rsidR="008E504E" w:rsidRPr="00A212A2">
              <w:rPr>
                <w:rFonts w:ascii="Lato" w:hAnsi="Lato"/>
              </w:rPr>
              <w:fldChar w:fldCharType="end"/>
            </w:r>
            <w:r w:rsidR="008E504E" w:rsidRPr="00A212A2">
              <w:rPr>
                <w:rFonts w:ascii="Lato" w:hAnsi="Lato"/>
              </w:rPr>
              <w:t xml:space="preserve"> </w:t>
            </w:r>
          </w:p>
        </w:tc>
      </w:tr>
      <w:tr w:rsidR="00AA1763" w:rsidRPr="00A212A2" w14:paraId="06C2FF8E" w14:textId="77777777" w:rsidTr="00426D2B">
        <w:trPr>
          <w:trHeight w:val="510"/>
        </w:trPr>
        <w:tc>
          <w:tcPr>
            <w:tcW w:w="9781" w:type="dxa"/>
            <w:gridSpan w:val="2"/>
            <w:vAlign w:val="center"/>
          </w:tcPr>
          <w:p w14:paraId="0042339F" w14:textId="77777777" w:rsidR="00723C9B" w:rsidRPr="00A212A2" w:rsidRDefault="00723C9B" w:rsidP="00426D2B">
            <w:pPr>
              <w:rPr>
                <w:rFonts w:ascii="Lato" w:hAnsi="Lato"/>
              </w:rPr>
            </w:pPr>
            <w:r>
              <w:rPr>
                <w:rFonts w:ascii="Lato" w:hAnsi="Lato"/>
              </w:rPr>
              <w:t xml:space="preserve">All previous names: </w:t>
            </w:r>
            <w:r w:rsidRPr="00A212A2">
              <w:rPr>
                <w:rFonts w:ascii="Lato" w:hAnsi="Lato"/>
              </w:rPr>
              <w:fldChar w:fldCharType="begin">
                <w:ffData>
                  <w:name w:val="Text11"/>
                  <w:enabled/>
                  <w:calcOnExit w:val="0"/>
                  <w:textInput/>
                </w:ffData>
              </w:fldChar>
            </w:r>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p>
        </w:tc>
      </w:tr>
      <w:tr w:rsidR="000C0106" w:rsidRPr="00A212A2" w14:paraId="0917BF94" w14:textId="77777777" w:rsidTr="00F554AF">
        <w:trPr>
          <w:trHeight w:val="680"/>
        </w:trPr>
        <w:tc>
          <w:tcPr>
            <w:tcW w:w="9781" w:type="dxa"/>
            <w:gridSpan w:val="2"/>
          </w:tcPr>
          <w:p w14:paraId="01D2A52F" w14:textId="77777777" w:rsidR="000C0106" w:rsidRDefault="000C0106" w:rsidP="00D35FE5">
            <w:pPr>
              <w:jc w:val="both"/>
              <w:rPr>
                <w:rFonts w:ascii="Lato" w:hAnsi="Lato"/>
              </w:rPr>
            </w:pPr>
            <w:r w:rsidRPr="000C0106">
              <w:rPr>
                <w:rFonts w:ascii="Lato" w:hAnsi="Lato"/>
              </w:rPr>
              <w:t>If you prefer to be called by a name other than the one listed above, please specify</w:t>
            </w:r>
            <w:r>
              <w:rPr>
                <w:rFonts w:ascii="Lato" w:hAnsi="Lato"/>
              </w:rPr>
              <w:t>:</w:t>
            </w:r>
            <w:r w:rsidRPr="000C0106">
              <w:rPr>
                <w:rFonts w:ascii="Lato" w:hAnsi="Lato"/>
              </w:rPr>
              <w:tab/>
            </w:r>
          </w:p>
        </w:tc>
      </w:tr>
      <w:tr w:rsidR="00224E7B" w:rsidRPr="00A212A2" w14:paraId="40DB014C" w14:textId="77777777" w:rsidTr="00426D2B">
        <w:trPr>
          <w:trHeight w:val="1470"/>
        </w:trPr>
        <w:tc>
          <w:tcPr>
            <w:tcW w:w="4822" w:type="dxa"/>
            <w:tcBorders>
              <w:bottom w:val="nil"/>
            </w:tcBorders>
            <w:vAlign w:val="center"/>
          </w:tcPr>
          <w:p w14:paraId="6F1D4E3C" w14:textId="77777777" w:rsidR="0043057F" w:rsidRPr="00A212A2" w:rsidRDefault="00224E7B" w:rsidP="004F0F9D">
            <w:pPr>
              <w:rPr>
                <w:rFonts w:ascii="Lato" w:hAnsi="Lato"/>
              </w:rPr>
            </w:pPr>
            <w:r w:rsidRPr="00A212A2">
              <w:rPr>
                <w:rFonts w:ascii="Lato" w:hAnsi="Lato"/>
              </w:rPr>
              <w:t>Address and postcode:</w:t>
            </w:r>
            <w:r w:rsidR="004F0F9D">
              <w:rPr>
                <w:rFonts w:ascii="Lato" w:hAnsi="Lato"/>
              </w:rPr>
              <w:t xml:space="preserve"> </w:t>
            </w:r>
            <w:r w:rsidR="0043057F" w:rsidRPr="00A212A2">
              <w:rPr>
                <w:rFonts w:ascii="Lato" w:hAnsi="Lato"/>
              </w:rPr>
              <w:fldChar w:fldCharType="begin">
                <w:ffData>
                  <w:name w:val="Text4"/>
                  <w:enabled/>
                  <w:calcOnExit w:val="0"/>
                  <w:textInput/>
                </w:ffData>
              </w:fldChar>
            </w:r>
            <w:bookmarkStart w:id="4" w:name="Text4"/>
            <w:r w:rsidR="0043057F" w:rsidRPr="00A212A2">
              <w:rPr>
                <w:rFonts w:ascii="Lato" w:hAnsi="Lato"/>
              </w:rPr>
              <w:instrText xml:space="preserve"> FORMTEXT </w:instrText>
            </w:r>
            <w:r w:rsidR="0043057F" w:rsidRPr="00A212A2">
              <w:rPr>
                <w:rFonts w:ascii="Lato" w:hAnsi="Lato"/>
              </w:rPr>
            </w:r>
            <w:r w:rsidR="0043057F" w:rsidRPr="00A212A2">
              <w:rPr>
                <w:rFonts w:ascii="Lato" w:hAnsi="Lato"/>
              </w:rPr>
              <w:fldChar w:fldCharType="separate"/>
            </w:r>
            <w:r w:rsidR="0043057F" w:rsidRPr="00A212A2">
              <w:rPr>
                <w:rFonts w:ascii="Lato" w:hAnsi="Lato"/>
                <w:noProof/>
              </w:rPr>
              <w:t> </w:t>
            </w:r>
            <w:r w:rsidR="0043057F" w:rsidRPr="00A212A2">
              <w:rPr>
                <w:rFonts w:ascii="Lato" w:hAnsi="Lato"/>
                <w:noProof/>
              </w:rPr>
              <w:t> </w:t>
            </w:r>
            <w:r w:rsidR="0043057F" w:rsidRPr="00A212A2">
              <w:rPr>
                <w:rFonts w:ascii="Lato" w:hAnsi="Lato"/>
                <w:noProof/>
              </w:rPr>
              <w:t> </w:t>
            </w:r>
            <w:r w:rsidR="0043057F" w:rsidRPr="00A212A2">
              <w:rPr>
                <w:rFonts w:ascii="Lato" w:hAnsi="Lato"/>
                <w:noProof/>
              </w:rPr>
              <w:t> </w:t>
            </w:r>
            <w:r w:rsidR="0043057F" w:rsidRPr="00A212A2">
              <w:rPr>
                <w:rFonts w:ascii="Lato" w:hAnsi="Lato"/>
                <w:noProof/>
              </w:rPr>
              <w:t> </w:t>
            </w:r>
            <w:r w:rsidR="0043057F" w:rsidRPr="00A212A2">
              <w:rPr>
                <w:rFonts w:ascii="Lato" w:hAnsi="Lato"/>
              </w:rPr>
              <w:fldChar w:fldCharType="end"/>
            </w:r>
            <w:bookmarkEnd w:id="4"/>
          </w:p>
          <w:p w14:paraId="524F49F0" w14:textId="77777777" w:rsidR="0043057F" w:rsidRPr="00A212A2" w:rsidRDefault="0043057F" w:rsidP="004F0F9D">
            <w:pPr>
              <w:rPr>
                <w:rFonts w:ascii="Lato" w:hAnsi="Lato"/>
              </w:rPr>
            </w:pPr>
            <w:r w:rsidRPr="00A212A2">
              <w:rPr>
                <w:rFonts w:ascii="Lato" w:hAnsi="Lato"/>
              </w:rPr>
              <w:fldChar w:fldCharType="begin">
                <w:ffData>
                  <w:name w:val="Text5"/>
                  <w:enabled/>
                  <w:calcOnExit w:val="0"/>
                  <w:textInput/>
                </w:ffData>
              </w:fldChar>
            </w:r>
            <w:bookmarkStart w:id="5" w:name="Text5"/>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bookmarkEnd w:id="5"/>
          </w:p>
          <w:p w14:paraId="46D46F0D" w14:textId="77777777" w:rsidR="00224E7B" w:rsidRPr="00A212A2" w:rsidRDefault="0043057F" w:rsidP="004F0F9D">
            <w:pPr>
              <w:rPr>
                <w:rFonts w:ascii="Lato" w:hAnsi="Lato"/>
              </w:rPr>
            </w:pPr>
            <w:r w:rsidRPr="00A212A2">
              <w:rPr>
                <w:rFonts w:ascii="Lato" w:hAnsi="Lato"/>
              </w:rPr>
              <w:fldChar w:fldCharType="begin">
                <w:ffData>
                  <w:name w:val="Text6"/>
                  <w:enabled/>
                  <w:calcOnExit w:val="0"/>
                  <w:textInput/>
                </w:ffData>
              </w:fldChar>
            </w:r>
            <w:bookmarkStart w:id="6" w:name="Text6"/>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bookmarkEnd w:id="6"/>
            <w:r w:rsidR="00224E7B" w:rsidRPr="00A212A2">
              <w:rPr>
                <w:rFonts w:ascii="Lato" w:hAnsi="Lato"/>
              </w:rPr>
              <w:t xml:space="preserve">                                                                            </w:t>
            </w:r>
          </w:p>
          <w:p w14:paraId="5EB53105" w14:textId="77777777" w:rsidR="00224E7B" w:rsidRPr="00A212A2" w:rsidRDefault="0043057F" w:rsidP="004F0F9D">
            <w:pPr>
              <w:rPr>
                <w:rFonts w:ascii="Lato" w:hAnsi="Lato"/>
              </w:rPr>
            </w:pPr>
            <w:r w:rsidRPr="00A212A2">
              <w:rPr>
                <w:rFonts w:ascii="Lato" w:hAnsi="Lato"/>
              </w:rPr>
              <w:fldChar w:fldCharType="begin">
                <w:ffData>
                  <w:name w:val="Text7"/>
                  <w:enabled/>
                  <w:calcOnExit w:val="0"/>
                  <w:textInput/>
                </w:ffData>
              </w:fldChar>
            </w:r>
            <w:bookmarkStart w:id="7" w:name="Text7"/>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bookmarkEnd w:id="7"/>
          </w:p>
          <w:p w14:paraId="68266AD9" w14:textId="77777777" w:rsidR="00224E7B" w:rsidRPr="00A212A2" w:rsidRDefault="0043057F" w:rsidP="00426D2B">
            <w:pPr>
              <w:rPr>
                <w:rFonts w:ascii="Lato" w:hAnsi="Lato"/>
              </w:rPr>
            </w:pPr>
            <w:r w:rsidRPr="00A212A2">
              <w:rPr>
                <w:rFonts w:ascii="Lato" w:hAnsi="Lato"/>
              </w:rPr>
              <w:fldChar w:fldCharType="begin">
                <w:ffData>
                  <w:name w:val="Text8"/>
                  <w:enabled/>
                  <w:calcOnExit w:val="0"/>
                  <w:textInput/>
                </w:ffData>
              </w:fldChar>
            </w:r>
            <w:bookmarkStart w:id="8" w:name="Text8"/>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bookmarkEnd w:id="8"/>
            <w:r w:rsidR="00224E7B" w:rsidRPr="00A212A2">
              <w:rPr>
                <w:rFonts w:ascii="Lato" w:hAnsi="Lato"/>
              </w:rPr>
              <w:tab/>
            </w:r>
            <w:r w:rsidR="00224E7B" w:rsidRPr="00A212A2">
              <w:rPr>
                <w:rFonts w:ascii="Lato" w:hAnsi="Lato"/>
              </w:rPr>
              <w:tab/>
            </w:r>
            <w:r w:rsidR="00224E7B" w:rsidRPr="00A212A2">
              <w:rPr>
                <w:rFonts w:ascii="Lato" w:hAnsi="Lato"/>
              </w:rPr>
              <w:tab/>
            </w:r>
            <w:r w:rsidR="00224E7B" w:rsidRPr="00A212A2">
              <w:rPr>
                <w:rFonts w:ascii="Lato" w:hAnsi="Lato"/>
              </w:rPr>
              <w:tab/>
            </w:r>
            <w:r w:rsidR="00224E7B" w:rsidRPr="00A212A2">
              <w:rPr>
                <w:rFonts w:ascii="Lato" w:hAnsi="Lato"/>
              </w:rPr>
              <w:tab/>
            </w:r>
            <w:r w:rsidR="00224E7B" w:rsidRPr="00A212A2">
              <w:rPr>
                <w:rFonts w:ascii="Lato" w:hAnsi="Lato"/>
              </w:rPr>
              <w:tab/>
            </w:r>
          </w:p>
        </w:tc>
        <w:tc>
          <w:tcPr>
            <w:tcW w:w="4959" w:type="dxa"/>
            <w:tcBorders>
              <w:bottom w:val="nil"/>
            </w:tcBorders>
            <w:vAlign w:val="center"/>
          </w:tcPr>
          <w:p w14:paraId="24DE0576" w14:textId="77777777" w:rsidR="00224E7B" w:rsidRPr="00A212A2" w:rsidRDefault="00224E7B" w:rsidP="004F0F9D">
            <w:pPr>
              <w:rPr>
                <w:rFonts w:ascii="Lato" w:hAnsi="Lato"/>
              </w:rPr>
            </w:pPr>
            <w:r w:rsidRPr="00A212A2">
              <w:rPr>
                <w:rFonts w:ascii="Lato" w:hAnsi="Lato"/>
              </w:rPr>
              <w:t xml:space="preserve">Title: Mr </w:t>
            </w:r>
            <w:bookmarkStart w:id="9" w:name="Check1"/>
            <w:r w:rsidRPr="00A212A2">
              <w:rPr>
                <w:rFonts w:ascii="Lato" w:hAnsi="Lato"/>
              </w:rPr>
              <w:fldChar w:fldCharType="begin">
                <w:ffData>
                  <w:name w:val="Check1"/>
                  <w:enabled/>
                  <w:calcOnExit w:val="0"/>
                  <w:checkBox>
                    <w:sizeAuto/>
                    <w:default w:val="0"/>
                  </w:checkBox>
                </w:ffData>
              </w:fldChar>
            </w:r>
            <w:r w:rsidRPr="00A212A2">
              <w:rPr>
                <w:rFonts w:ascii="Lato" w:hAnsi="Lato"/>
              </w:rPr>
              <w:instrText xml:space="preserve"> FORMCHECKBOX </w:instrText>
            </w:r>
            <w:r w:rsidR="000C3B30">
              <w:rPr>
                <w:rFonts w:ascii="Lato" w:hAnsi="Lato"/>
              </w:rPr>
            </w:r>
            <w:r w:rsidR="000C3B30">
              <w:rPr>
                <w:rFonts w:ascii="Lato" w:hAnsi="Lato"/>
              </w:rPr>
              <w:fldChar w:fldCharType="separate"/>
            </w:r>
            <w:r w:rsidRPr="00A212A2">
              <w:rPr>
                <w:rFonts w:ascii="Lato" w:hAnsi="Lato"/>
              </w:rPr>
              <w:fldChar w:fldCharType="end"/>
            </w:r>
            <w:bookmarkEnd w:id="9"/>
            <w:r w:rsidRPr="00A212A2">
              <w:rPr>
                <w:rFonts w:ascii="Lato" w:hAnsi="Lato"/>
              </w:rPr>
              <w:t xml:space="preserve"> Mrs </w:t>
            </w:r>
            <w:r w:rsidRPr="00A212A2">
              <w:rPr>
                <w:rFonts w:ascii="Lato" w:hAnsi="Lato"/>
              </w:rPr>
              <w:fldChar w:fldCharType="begin">
                <w:ffData>
                  <w:name w:val="Check2"/>
                  <w:enabled/>
                  <w:calcOnExit w:val="0"/>
                  <w:checkBox>
                    <w:sizeAuto/>
                    <w:default w:val="0"/>
                    <w:checked w:val="0"/>
                  </w:checkBox>
                </w:ffData>
              </w:fldChar>
            </w:r>
            <w:bookmarkStart w:id="10" w:name="Check2"/>
            <w:r w:rsidRPr="00A212A2">
              <w:rPr>
                <w:rFonts w:ascii="Lato" w:hAnsi="Lato"/>
              </w:rPr>
              <w:instrText xml:space="preserve"> FORMCHECKBOX </w:instrText>
            </w:r>
            <w:r w:rsidR="000C3B30">
              <w:rPr>
                <w:rFonts w:ascii="Lato" w:hAnsi="Lato"/>
              </w:rPr>
            </w:r>
            <w:r w:rsidR="000C3B30">
              <w:rPr>
                <w:rFonts w:ascii="Lato" w:hAnsi="Lato"/>
              </w:rPr>
              <w:fldChar w:fldCharType="separate"/>
            </w:r>
            <w:r w:rsidRPr="00A212A2">
              <w:rPr>
                <w:rFonts w:ascii="Lato" w:hAnsi="Lato"/>
              </w:rPr>
              <w:fldChar w:fldCharType="end"/>
            </w:r>
            <w:bookmarkEnd w:id="10"/>
            <w:r w:rsidRPr="00A212A2">
              <w:rPr>
                <w:rFonts w:ascii="Lato" w:hAnsi="Lato"/>
              </w:rPr>
              <w:t xml:space="preserve"> Miss </w:t>
            </w:r>
            <w:r w:rsidRPr="00A212A2">
              <w:rPr>
                <w:rFonts w:ascii="Lato" w:hAnsi="Lato"/>
              </w:rPr>
              <w:fldChar w:fldCharType="begin">
                <w:ffData>
                  <w:name w:val="Check3"/>
                  <w:enabled/>
                  <w:calcOnExit w:val="0"/>
                  <w:checkBox>
                    <w:sizeAuto/>
                    <w:default w:val="0"/>
                    <w:checked w:val="0"/>
                  </w:checkBox>
                </w:ffData>
              </w:fldChar>
            </w:r>
            <w:bookmarkStart w:id="11" w:name="Check3"/>
            <w:r w:rsidRPr="00A212A2">
              <w:rPr>
                <w:rFonts w:ascii="Lato" w:hAnsi="Lato"/>
              </w:rPr>
              <w:instrText xml:space="preserve"> FORMCHECKBOX </w:instrText>
            </w:r>
            <w:r w:rsidR="000C3B30">
              <w:rPr>
                <w:rFonts w:ascii="Lato" w:hAnsi="Lato"/>
              </w:rPr>
            </w:r>
            <w:r w:rsidR="000C3B30">
              <w:rPr>
                <w:rFonts w:ascii="Lato" w:hAnsi="Lato"/>
              </w:rPr>
              <w:fldChar w:fldCharType="separate"/>
            </w:r>
            <w:r w:rsidRPr="00A212A2">
              <w:rPr>
                <w:rFonts w:ascii="Lato" w:hAnsi="Lato"/>
              </w:rPr>
              <w:fldChar w:fldCharType="end"/>
            </w:r>
            <w:bookmarkEnd w:id="11"/>
            <w:r w:rsidRPr="00A212A2">
              <w:rPr>
                <w:rFonts w:ascii="Lato" w:hAnsi="Lato"/>
              </w:rPr>
              <w:t xml:space="preserve"> Ms </w:t>
            </w:r>
            <w:r w:rsidRPr="00A212A2">
              <w:rPr>
                <w:rFonts w:ascii="Lato" w:hAnsi="Lato"/>
              </w:rPr>
              <w:fldChar w:fldCharType="begin">
                <w:ffData>
                  <w:name w:val="Check4"/>
                  <w:enabled/>
                  <w:calcOnExit w:val="0"/>
                  <w:checkBox>
                    <w:sizeAuto/>
                    <w:default w:val="0"/>
                  </w:checkBox>
                </w:ffData>
              </w:fldChar>
            </w:r>
            <w:bookmarkStart w:id="12" w:name="Check4"/>
            <w:r w:rsidRPr="00A212A2">
              <w:rPr>
                <w:rFonts w:ascii="Lato" w:hAnsi="Lato"/>
              </w:rPr>
              <w:instrText xml:space="preserve"> FORMCHECKBOX </w:instrText>
            </w:r>
            <w:r w:rsidR="000C3B30">
              <w:rPr>
                <w:rFonts w:ascii="Lato" w:hAnsi="Lato"/>
              </w:rPr>
            </w:r>
            <w:r w:rsidR="000C3B30">
              <w:rPr>
                <w:rFonts w:ascii="Lato" w:hAnsi="Lato"/>
              </w:rPr>
              <w:fldChar w:fldCharType="separate"/>
            </w:r>
            <w:r w:rsidRPr="00A212A2">
              <w:rPr>
                <w:rFonts w:ascii="Lato" w:hAnsi="Lato"/>
              </w:rPr>
              <w:fldChar w:fldCharType="end"/>
            </w:r>
            <w:bookmarkEnd w:id="12"/>
            <w:r w:rsidRPr="00A212A2">
              <w:rPr>
                <w:rFonts w:ascii="Lato" w:hAnsi="Lato"/>
              </w:rPr>
              <w:t xml:space="preserve"> </w:t>
            </w:r>
          </w:p>
          <w:p w14:paraId="748458A8" w14:textId="77777777" w:rsidR="0043057F" w:rsidRPr="00A212A2" w:rsidRDefault="00224E7B" w:rsidP="004F0F9D">
            <w:pPr>
              <w:rPr>
                <w:rFonts w:ascii="Lato" w:hAnsi="Lato"/>
              </w:rPr>
            </w:pPr>
            <w:r w:rsidRPr="00A212A2">
              <w:rPr>
                <w:rFonts w:ascii="Lato" w:hAnsi="Lato"/>
              </w:rPr>
              <w:t xml:space="preserve">Other </w:t>
            </w:r>
            <w:r w:rsidRPr="00A212A2">
              <w:rPr>
                <w:rFonts w:ascii="Lato" w:hAnsi="Lato"/>
              </w:rPr>
              <w:fldChar w:fldCharType="begin">
                <w:ffData>
                  <w:name w:val="Check5"/>
                  <w:enabled/>
                  <w:calcOnExit w:val="0"/>
                  <w:checkBox>
                    <w:sizeAuto/>
                    <w:default w:val="0"/>
                  </w:checkBox>
                </w:ffData>
              </w:fldChar>
            </w:r>
            <w:bookmarkStart w:id="13" w:name="Check5"/>
            <w:r w:rsidRPr="00A212A2">
              <w:rPr>
                <w:rFonts w:ascii="Lato" w:hAnsi="Lato"/>
              </w:rPr>
              <w:instrText xml:space="preserve"> FORMCHECKBOX </w:instrText>
            </w:r>
            <w:r w:rsidR="000C3B30">
              <w:rPr>
                <w:rFonts w:ascii="Lato" w:hAnsi="Lato"/>
              </w:rPr>
            </w:r>
            <w:r w:rsidR="000C3B30">
              <w:rPr>
                <w:rFonts w:ascii="Lato" w:hAnsi="Lato"/>
              </w:rPr>
              <w:fldChar w:fldCharType="separate"/>
            </w:r>
            <w:r w:rsidRPr="00A212A2">
              <w:rPr>
                <w:rFonts w:ascii="Lato" w:hAnsi="Lato"/>
              </w:rPr>
              <w:fldChar w:fldCharType="end"/>
            </w:r>
            <w:bookmarkEnd w:id="13"/>
            <w:r w:rsidR="004F0F9D">
              <w:rPr>
                <w:rFonts w:ascii="Lato" w:hAnsi="Lato"/>
              </w:rPr>
              <w:t xml:space="preserve"> </w:t>
            </w:r>
            <w:r w:rsidRPr="00A212A2">
              <w:rPr>
                <w:rFonts w:ascii="Lato" w:hAnsi="Lato"/>
              </w:rPr>
              <w:t>(please say which):</w:t>
            </w:r>
            <w:r w:rsidR="0043057F" w:rsidRPr="00A212A2">
              <w:rPr>
                <w:rFonts w:ascii="Lato" w:hAnsi="Lato"/>
              </w:rPr>
              <w:t xml:space="preserve"> </w:t>
            </w:r>
            <w:r w:rsidR="004F0F9D" w:rsidRPr="00A212A2">
              <w:rPr>
                <w:rFonts w:ascii="Lato" w:hAnsi="Lato"/>
              </w:rPr>
              <w:fldChar w:fldCharType="begin">
                <w:ffData>
                  <w:name w:val="Text1"/>
                  <w:enabled/>
                  <w:calcOnExit w:val="0"/>
                  <w:textInput/>
                </w:ffData>
              </w:fldChar>
            </w:r>
            <w:r w:rsidR="004F0F9D" w:rsidRPr="00A212A2">
              <w:rPr>
                <w:rFonts w:ascii="Lato" w:hAnsi="Lato"/>
              </w:rPr>
              <w:instrText xml:space="preserve"> FORMTEXT </w:instrText>
            </w:r>
            <w:r w:rsidR="004F0F9D" w:rsidRPr="00A212A2">
              <w:rPr>
                <w:rFonts w:ascii="Lato" w:hAnsi="Lato"/>
              </w:rPr>
            </w:r>
            <w:r w:rsidR="004F0F9D" w:rsidRPr="00A212A2">
              <w:rPr>
                <w:rFonts w:ascii="Lato" w:hAnsi="Lato"/>
              </w:rPr>
              <w:fldChar w:fldCharType="separate"/>
            </w:r>
            <w:r w:rsidR="004F0F9D" w:rsidRPr="00A212A2">
              <w:rPr>
                <w:rFonts w:ascii="Lato" w:hAnsi="Lato"/>
                <w:noProof/>
              </w:rPr>
              <w:t> </w:t>
            </w:r>
            <w:r w:rsidR="004F0F9D" w:rsidRPr="00A212A2">
              <w:rPr>
                <w:rFonts w:ascii="Lato" w:hAnsi="Lato"/>
                <w:noProof/>
              </w:rPr>
              <w:t> </w:t>
            </w:r>
            <w:r w:rsidR="004F0F9D" w:rsidRPr="00A212A2">
              <w:rPr>
                <w:rFonts w:ascii="Lato" w:hAnsi="Lato"/>
                <w:noProof/>
              </w:rPr>
              <w:t> </w:t>
            </w:r>
            <w:r w:rsidR="004F0F9D" w:rsidRPr="00A212A2">
              <w:rPr>
                <w:rFonts w:ascii="Lato" w:hAnsi="Lato"/>
                <w:noProof/>
              </w:rPr>
              <w:t> </w:t>
            </w:r>
            <w:r w:rsidR="004F0F9D" w:rsidRPr="00A212A2">
              <w:rPr>
                <w:rFonts w:ascii="Lato" w:hAnsi="Lato"/>
                <w:noProof/>
              </w:rPr>
              <w:t> </w:t>
            </w:r>
            <w:r w:rsidR="004F0F9D" w:rsidRPr="00A212A2">
              <w:rPr>
                <w:rFonts w:ascii="Lato" w:hAnsi="Lato"/>
              </w:rPr>
              <w:fldChar w:fldCharType="end"/>
            </w:r>
          </w:p>
          <w:p w14:paraId="144A083D" w14:textId="77777777" w:rsidR="0043057F" w:rsidRPr="00A212A2" w:rsidRDefault="0043057F" w:rsidP="004F0F9D">
            <w:pPr>
              <w:rPr>
                <w:rFonts w:ascii="Lato" w:hAnsi="Lato"/>
              </w:rPr>
            </w:pPr>
          </w:p>
          <w:p w14:paraId="772AD284" w14:textId="77777777" w:rsidR="00A77AFB" w:rsidRPr="00A212A2" w:rsidRDefault="0043057F" w:rsidP="004F0F9D">
            <w:pPr>
              <w:rPr>
                <w:rFonts w:ascii="Lato" w:hAnsi="Lato"/>
              </w:rPr>
            </w:pPr>
            <w:r w:rsidRPr="00A212A2">
              <w:rPr>
                <w:rFonts w:ascii="Lato" w:hAnsi="Lato"/>
              </w:rPr>
              <w:t xml:space="preserve">National Insurance number: </w:t>
            </w:r>
            <w:r w:rsidRPr="00A212A2">
              <w:rPr>
                <w:rFonts w:ascii="Lato" w:hAnsi="Lato"/>
              </w:rPr>
              <w:fldChar w:fldCharType="begin">
                <w:ffData>
                  <w:name w:val="Text1"/>
                  <w:enabled/>
                  <w:calcOnExit w:val="0"/>
                  <w:textInput/>
                </w:ffData>
              </w:fldChar>
            </w:r>
            <w:bookmarkStart w:id="14" w:name="Text1"/>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bookmarkEnd w:id="14"/>
          </w:p>
        </w:tc>
      </w:tr>
      <w:tr w:rsidR="004F0F9D" w:rsidRPr="00A212A2" w14:paraId="0E162C8B" w14:textId="77777777" w:rsidTr="00426D2B">
        <w:trPr>
          <w:trHeight w:val="510"/>
        </w:trPr>
        <w:tc>
          <w:tcPr>
            <w:tcW w:w="4822" w:type="dxa"/>
            <w:tcBorders>
              <w:top w:val="nil"/>
              <w:bottom w:val="nil"/>
            </w:tcBorders>
            <w:vAlign w:val="center"/>
          </w:tcPr>
          <w:p w14:paraId="2CCD9774" w14:textId="77777777" w:rsidR="004F0F9D" w:rsidRPr="00A212A2" w:rsidDel="00723C9B" w:rsidRDefault="004F0F9D" w:rsidP="004F0F9D">
            <w:pPr>
              <w:rPr>
                <w:rFonts w:ascii="Lato" w:hAnsi="Lato"/>
              </w:rPr>
            </w:pPr>
            <w:r w:rsidRPr="00A212A2">
              <w:rPr>
                <w:rFonts w:ascii="Lato" w:hAnsi="Lato"/>
              </w:rPr>
              <w:t>Daytime phone number:</w:t>
            </w:r>
            <w:r>
              <w:rPr>
                <w:rFonts w:ascii="Lato" w:hAnsi="Lato"/>
              </w:rPr>
              <w:t xml:space="preserve"> </w:t>
            </w:r>
            <w:r w:rsidRPr="00A212A2">
              <w:rPr>
                <w:rFonts w:ascii="Lato" w:hAnsi="Lato"/>
              </w:rPr>
              <w:fldChar w:fldCharType="begin">
                <w:ffData>
                  <w:name w:val="Text9"/>
                  <w:enabled/>
                  <w:calcOnExit w:val="0"/>
                  <w:textInput/>
                </w:ffData>
              </w:fldChar>
            </w:r>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r w:rsidRPr="00A212A2">
              <w:rPr>
                <w:rFonts w:ascii="Lato" w:hAnsi="Lato"/>
              </w:rPr>
              <w:tab/>
            </w:r>
          </w:p>
        </w:tc>
        <w:tc>
          <w:tcPr>
            <w:tcW w:w="4959" w:type="dxa"/>
            <w:tcBorders>
              <w:top w:val="nil"/>
              <w:bottom w:val="nil"/>
            </w:tcBorders>
            <w:vAlign w:val="center"/>
          </w:tcPr>
          <w:p w14:paraId="6638049F" w14:textId="77777777" w:rsidR="004F0F9D" w:rsidRPr="00A212A2" w:rsidDel="008E504E" w:rsidRDefault="004F0F9D" w:rsidP="004F0F9D">
            <w:pPr>
              <w:rPr>
                <w:rFonts w:ascii="Lato" w:hAnsi="Lato"/>
              </w:rPr>
            </w:pPr>
            <w:r w:rsidRPr="00A212A2">
              <w:rPr>
                <w:rFonts w:ascii="Lato" w:hAnsi="Lato"/>
              </w:rPr>
              <w:t xml:space="preserve">Mobile phone number: </w:t>
            </w:r>
            <w:r w:rsidRPr="00A212A2">
              <w:rPr>
                <w:rFonts w:ascii="Lato" w:hAnsi="Lato"/>
              </w:rPr>
              <w:fldChar w:fldCharType="begin">
                <w:ffData>
                  <w:name w:val="Text2"/>
                  <w:enabled/>
                  <w:calcOnExit w:val="0"/>
                  <w:textInput/>
                </w:ffData>
              </w:fldChar>
            </w:r>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p>
        </w:tc>
      </w:tr>
      <w:tr w:rsidR="00723C9B" w:rsidRPr="00A212A2" w14:paraId="638450EA" w14:textId="77777777" w:rsidTr="00426D2B">
        <w:trPr>
          <w:trHeight w:val="794"/>
        </w:trPr>
        <w:tc>
          <w:tcPr>
            <w:tcW w:w="4822" w:type="dxa"/>
            <w:tcBorders>
              <w:top w:val="nil"/>
            </w:tcBorders>
            <w:vAlign w:val="center"/>
          </w:tcPr>
          <w:p w14:paraId="03B78FBD" w14:textId="77777777" w:rsidR="00723C9B" w:rsidRPr="00A212A2" w:rsidRDefault="00723C9B" w:rsidP="00426D2B">
            <w:pPr>
              <w:rPr>
                <w:rFonts w:ascii="Lato" w:hAnsi="Lato"/>
              </w:rPr>
            </w:pPr>
            <w:r w:rsidRPr="00A212A2">
              <w:rPr>
                <w:rFonts w:ascii="Lato" w:hAnsi="Lato"/>
              </w:rPr>
              <w:t xml:space="preserve">May we call you on your daytime number?  </w:t>
            </w:r>
          </w:p>
          <w:p w14:paraId="341204D3" w14:textId="77777777" w:rsidR="00723C9B" w:rsidRPr="00A212A2" w:rsidDel="00723C9B" w:rsidRDefault="00723C9B" w:rsidP="004F0F9D">
            <w:pPr>
              <w:rPr>
                <w:rFonts w:ascii="Lato" w:hAnsi="Lato"/>
              </w:rPr>
            </w:pPr>
            <w:r w:rsidRPr="00A212A2">
              <w:rPr>
                <w:rFonts w:ascii="Lato" w:hAnsi="Lato"/>
              </w:rPr>
              <w:t xml:space="preserve">Yes  </w:t>
            </w:r>
            <w:r w:rsidRPr="00A212A2">
              <w:rPr>
                <w:rFonts w:ascii="Lato" w:hAnsi="Lato"/>
              </w:rPr>
              <w:fldChar w:fldCharType="begin">
                <w:ffData>
                  <w:name w:val="Check6"/>
                  <w:enabled/>
                  <w:calcOnExit w:val="0"/>
                  <w:checkBox>
                    <w:sizeAuto/>
                    <w:default w:val="0"/>
                  </w:checkBox>
                </w:ffData>
              </w:fldChar>
            </w:r>
            <w:r w:rsidRPr="00A212A2">
              <w:rPr>
                <w:rFonts w:ascii="Lato" w:hAnsi="Lato"/>
              </w:rPr>
              <w:instrText xml:space="preserve"> FORMCHECKBOX </w:instrText>
            </w:r>
            <w:r w:rsidR="000C3B30">
              <w:rPr>
                <w:rFonts w:ascii="Lato" w:hAnsi="Lato"/>
              </w:rPr>
            </w:r>
            <w:r w:rsidR="000C3B30">
              <w:rPr>
                <w:rFonts w:ascii="Lato" w:hAnsi="Lato"/>
              </w:rPr>
              <w:fldChar w:fldCharType="separate"/>
            </w:r>
            <w:r w:rsidRPr="00A212A2">
              <w:rPr>
                <w:rFonts w:ascii="Lato" w:hAnsi="Lato"/>
              </w:rPr>
              <w:fldChar w:fldCharType="end"/>
            </w:r>
            <w:r w:rsidRPr="00A212A2">
              <w:rPr>
                <w:rFonts w:ascii="Lato" w:hAnsi="Lato"/>
              </w:rPr>
              <w:t xml:space="preserve">  No  </w:t>
            </w:r>
            <w:r w:rsidRPr="00A212A2">
              <w:rPr>
                <w:rFonts w:ascii="Lato" w:hAnsi="Lato"/>
              </w:rPr>
              <w:fldChar w:fldCharType="begin">
                <w:ffData>
                  <w:name w:val="Check7"/>
                  <w:enabled/>
                  <w:calcOnExit w:val="0"/>
                  <w:checkBox>
                    <w:sizeAuto/>
                    <w:default w:val="0"/>
                  </w:checkBox>
                </w:ffData>
              </w:fldChar>
            </w:r>
            <w:r w:rsidRPr="00A212A2">
              <w:rPr>
                <w:rFonts w:ascii="Lato" w:hAnsi="Lato"/>
              </w:rPr>
              <w:instrText xml:space="preserve"> FORMCHECKBOX </w:instrText>
            </w:r>
            <w:r w:rsidR="000C3B30">
              <w:rPr>
                <w:rFonts w:ascii="Lato" w:hAnsi="Lato"/>
              </w:rPr>
            </w:r>
            <w:r w:rsidR="000C3B30">
              <w:rPr>
                <w:rFonts w:ascii="Lato" w:hAnsi="Lato"/>
              </w:rPr>
              <w:fldChar w:fldCharType="separate"/>
            </w:r>
            <w:r w:rsidRPr="00A212A2">
              <w:rPr>
                <w:rFonts w:ascii="Lato" w:hAnsi="Lato"/>
              </w:rPr>
              <w:fldChar w:fldCharType="end"/>
            </w:r>
          </w:p>
        </w:tc>
        <w:tc>
          <w:tcPr>
            <w:tcW w:w="4959" w:type="dxa"/>
            <w:tcBorders>
              <w:top w:val="nil"/>
            </w:tcBorders>
            <w:vAlign w:val="center"/>
          </w:tcPr>
          <w:p w14:paraId="324FF137" w14:textId="77777777" w:rsidR="00723C9B" w:rsidRPr="00A212A2" w:rsidRDefault="00723C9B" w:rsidP="004F0F9D">
            <w:pPr>
              <w:rPr>
                <w:rFonts w:ascii="Lato" w:hAnsi="Lato"/>
              </w:rPr>
            </w:pPr>
            <w:r w:rsidRPr="00A212A2">
              <w:rPr>
                <w:rFonts w:ascii="Lato" w:hAnsi="Lato"/>
              </w:rPr>
              <w:t>Evening phone number:</w:t>
            </w:r>
            <w:r w:rsidR="004F0F9D">
              <w:rPr>
                <w:rFonts w:ascii="Lato" w:hAnsi="Lato"/>
              </w:rPr>
              <w:t xml:space="preserve"> </w:t>
            </w:r>
            <w:r w:rsidRPr="00A212A2">
              <w:rPr>
                <w:rFonts w:ascii="Lato" w:hAnsi="Lato"/>
              </w:rPr>
              <w:fldChar w:fldCharType="begin">
                <w:ffData>
                  <w:name w:val="Text3"/>
                  <w:enabled/>
                  <w:calcOnExit w:val="0"/>
                  <w:textInput/>
                </w:ffData>
              </w:fldChar>
            </w:r>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p>
          <w:p w14:paraId="3FE5874C" w14:textId="77777777" w:rsidR="00723C9B" w:rsidRPr="00A212A2" w:rsidDel="008E504E" w:rsidRDefault="00723C9B" w:rsidP="004F0F9D">
            <w:pPr>
              <w:rPr>
                <w:rFonts w:ascii="Lato" w:hAnsi="Lato"/>
              </w:rPr>
            </w:pPr>
          </w:p>
        </w:tc>
      </w:tr>
      <w:tr w:rsidR="00723C9B" w:rsidRPr="00A212A2" w14:paraId="0A5503E7" w14:textId="77777777" w:rsidTr="00426D2B">
        <w:tc>
          <w:tcPr>
            <w:tcW w:w="9781" w:type="dxa"/>
            <w:gridSpan w:val="2"/>
          </w:tcPr>
          <w:p w14:paraId="662106D5" w14:textId="77777777" w:rsidR="00723C9B" w:rsidRPr="00A212A2" w:rsidRDefault="00723C9B" w:rsidP="00723C9B">
            <w:pPr>
              <w:spacing w:before="120" w:after="120"/>
              <w:rPr>
                <w:rFonts w:ascii="Lato" w:hAnsi="Lato"/>
              </w:rPr>
            </w:pPr>
            <w:r w:rsidRPr="00A212A2">
              <w:rPr>
                <w:rFonts w:ascii="Lato" w:hAnsi="Lato"/>
              </w:rPr>
              <w:t xml:space="preserve">Main email address: </w:t>
            </w:r>
            <w:r w:rsidRPr="00A212A2">
              <w:rPr>
                <w:rFonts w:ascii="Lato" w:hAnsi="Lato"/>
              </w:rPr>
              <w:fldChar w:fldCharType="begin">
                <w:ffData>
                  <w:name w:val="Text17"/>
                  <w:enabled/>
                  <w:calcOnExit w:val="0"/>
                  <w:textInput/>
                </w:ffData>
              </w:fldChar>
            </w:r>
            <w:bookmarkStart w:id="15" w:name="Text17"/>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bookmarkEnd w:id="15"/>
          </w:p>
          <w:p w14:paraId="1C1013D0" w14:textId="77777777" w:rsidR="00723C9B" w:rsidRDefault="00723C9B" w:rsidP="00723C9B">
            <w:pPr>
              <w:spacing w:before="120" w:after="120"/>
              <w:rPr>
                <w:rFonts w:ascii="Lato" w:hAnsi="Lato" w:cs="Arial"/>
                <w:lang w:val="en"/>
              </w:rPr>
            </w:pPr>
            <w:r w:rsidRPr="00A212A2">
              <w:rPr>
                <w:rFonts w:ascii="Lato" w:hAnsi="Lato"/>
              </w:rPr>
              <w:t>Other email address:</w:t>
            </w:r>
            <w:r w:rsidRPr="00A212A2">
              <w:rPr>
                <w:rFonts w:ascii="Lato" w:hAnsi="Lato" w:cs="Arial"/>
                <w:lang w:val="en"/>
              </w:rPr>
              <w:t xml:space="preserve"> </w:t>
            </w:r>
            <w:r w:rsidRPr="00A212A2">
              <w:rPr>
                <w:rFonts w:ascii="Lato" w:hAnsi="Lato" w:cs="Arial"/>
                <w:lang w:val="en"/>
              </w:rPr>
              <w:fldChar w:fldCharType="begin">
                <w:ffData>
                  <w:name w:val="Text18"/>
                  <w:enabled/>
                  <w:calcOnExit w:val="0"/>
                  <w:textInput/>
                </w:ffData>
              </w:fldChar>
            </w:r>
            <w:bookmarkStart w:id="16" w:name="Text18"/>
            <w:r w:rsidRPr="00A212A2">
              <w:rPr>
                <w:rFonts w:ascii="Lato" w:hAnsi="Lato" w:cs="Arial"/>
                <w:lang w:val="en"/>
              </w:rPr>
              <w:instrText xml:space="preserve"> FORMTEXT </w:instrText>
            </w:r>
            <w:r w:rsidRPr="00A212A2">
              <w:rPr>
                <w:rFonts w:ascii="Lato" w:hAnsi="Lato" w:cs="Arial"/>
                <w:lang w:val="en"/>
              </w:rPr>
            </w:r>
            <w:r w:rsidRPr="00A212A2">
              <w:rPr>
                <w:rFonts w:ascii="Lato" w:hAnsi="Lato" w:cs="Arial"/>
                <w:lang w:val="en"/>
              </w:rPr>
              <w:fldChar w:fldCharType="separate"/>
            </w:r>
            <w:r w:rsidRPr="00A212A2">
              <w:rPr>
                <w:rFonts w:ascii="Lato" w:hAnsi="Lato" w:cs="Arial"/>
                <w:noProof/>
                <w:lang w:val="en"/>
              </w:rPr>
              <w:t> </w:t>
            </w:r>
            <w:r w:rsidRPr="00A212A2">
              <w:rPr>
                <w:rFonts w:ascii="Lato" w:hAnsi="Lato" w:cs="Arial"/>
                <w:noProof/>
                <w:lang w:val="en"/>
              </w:rPr>
              <w:t> </w:t>
            </w:r>
            <w:r w:rsidRPr="00A212A2">
              <w:rPr>
                <w:rFonts w:ascii="Lato" w:hAnsi="Lato" w:cs="Arial"/>
                <w:noProof/>
                <w:lang w:val="en"/>
              </w:rPr>
              <w:t> </w:t>
            </w:r>
            <w:r w:rsidRPr="00A212A2">
              <w:rPr>
                <w:rFonts w:ascii="Lato" w:hAnsi="Lato" w:cs="Arial"/>
                <w:noProof/>
                <w:lang w:val="en"/>
              </w:rPr>
              <w:t> </w:t>
            </w:r>
            <w:r w:rsidRPr="00A212A2">
              <w:rPr>
                <w:rFonts w:ascii="Lato" w:hAnsi="Lato" w:cs="Arial"/>
                <w:noProof/>
                <w:lang w:val="en"/>
              </w:rPr>
              <w:t> </w:t>
            </w:r>
            <w:r w:rsidRPr="00A212A2">
              <w:rPr>
                <w:rFonts w:ascii="Lato" w:hAnsi="Lato" w:cs="Arial"/>
                <w:lang w:val="en"/>
              </w:rPr>
              <w:fldChar w:fldCharType="end"/>
            </w:r>
            <w:bookmarkEnd w:id="16"/>
          </w:p>
          <w:p w14:paraId="2FD4E4C3" w14:textId="77777777" w:rsidR="00723C9B" w:rsidRDefault="00723C9B" w:rsidP="00D35FE5">
            <w:pPr>
              <w:jc w:val="both"/>
              <w:rPr>
                <w:rFonts w:ascii="Lato" w:hAnsi="Lato" w:cs="Arial"/>
                <w:lang w:val="en"/>
              </w:rPr>
            </w:pPr>
            <w:r w:rsidRPr="00A212A2">
              <w:rPr>
                <w:rFonts w:ascii="Lato" w:hAnsi="Lato" w:cs="Arial"/>
                <w:lang w:val="en"/>
              </w:rPr>
              <w:t xml:space="preserve">Note: We will use email to communicate with you during and after the recruitment process.  Please consider this as you may not want to use your work email address.  </w:t>
            </w:r>
          </w:p>
          <w:p w14:paraId="1558CA49" w14:textId="77777777" w:rsidR="004F0F9D" w:rsidRPr="00426D2B" w:rsidRDefault="004F0F9D" w:rsidP="00D35FE5">
            <w:pPr>
              <w:spacing w:before="120" w:after="120"/>
              <w:jc w:val="both"/>
              <w:rPr>
                <w:rFonts w:ascii="Lato" w:hAnsi="Lato" w:cs="Arial"/>
                <w:lang w:val="en"/>
              </w:rPr>
            </w:pPr>
            <w:r w:rsidRPr="00A212A2">
              <w:rPr>
                <w:rFonts w:ascii="Lato" w:hAnsi="Lato"/>
              </w:rPr>
              <w:fldChar w:fldCharType="begin">
                <w:ffData>
                  <w:name w:val="Check6"/>
                  <w:enabled/>
                  <w:calcOnExit w:val="0"/>
                  <w:checkBox>
                    <w:sizeAuto/>
                    <w:default w:val="0"/>
                  </w:checkBox>
                </w:ffData>
              </w:fldChar>
            </w:r>
            <w:r w:rsidRPr="00A212A2">
              <w:rPr>
                <w:rFonts w:ascii="Lato" w:hAnsi="Lato"/>
              </w:rPr>
              <w:instrText xml:space="preserve"> FORMCHECKBOX </w:instrText>
            </w:r>
            <w:r w:rsidR="000C3B30">
              <w:rPr>
                <w:rFonts w:ascii="Lato" w:hAnsi="Lato"/>
              </w:rPr>
            </w:r>
            <w:r w:rsidR="000C3B30">
              <w:rPr>
                <w:rFonts w:ascii="Lato" w:hAnsi="Lato"/>
              </w:rPr>
              <w:fldChar w:fldCharType="separate"/>
            </w:r>
            <w:r w:rsidRPr="00A212A2">
              <w:rPr>
                <w:rFonts w:ascii="Lato" w:hAnsi="Lato"/>
              </w:rPr>
              <w:fldChar w:fldCharType="end"/>
            </w:r>
            <w:r>
              <w:rPr>
                <w:rFonts w:ascii="Lato" w:hAnsi="Lato"/>
              </w:rPr>
              <w:t xml:space="preserve">  </w:t>
            </w:r>
            <w:r>
              <w:rPr>
                <w:rFonts w:ascii="Lato" w:hAnsi="Lato" w:cs="Arial"/>
                <w:lang w:val="en"/>
              </w:rPr>
              <w:t>T</w:t>
            </w:r>
            <w:r w:rsidRPr="00A212A2">
              <w:rPr>
                <w:rFonts w:ascii="Lato" w:hAnsi="Lato" w:cs="Arial"/>
                <w:lang w:val="en"/>
              </w:rPr>
              <w:t xml:space="preserve">ick this box to confirm that you are happy for us to communicate with you by email.  </w:t>
            </w:r>
          </w:p>
        </w:tc>
      </w:tr>
    </w:tbl>
    <w:p w14:paraId="7F59CBF9" w14:textId="77777777" w:rsidR="00CC2CBD" w:rsidRPr="00426D2B" w:rsidRDefault="00CC2CBD" w:rsidP="001B104E">
      <w:pPr>
        <w:rPr>
          <w:rFonts w:ascii="Lato" w:hAnsi="Lato"/>
        </w:rPr>
      </w:pPr>
    </w:p>
    <w:tbl>
      <w:tblPr>
        <w:tblW w:w="9754" w:type="dxa"/>
        <w:tblCellMar>
          <w:top w:w="15" w:type="dxa"/>
          <w:left w:w="15" w:type="dxa"/>
          <w:bottom w:w="15" w:type="dxa"/>
          <w:right w:w="15" w:type="dxa"/>
        </w:tblCellMar>
        <w:tblLook w:val="04A0" w:firstRow="1" w:lastRow="0" w:firstColumn="1" w:lastColumn="0" w:noHBand="0" w:noVBand="1"/>
      </w:tblPr>
      <w:tblGrid>
        <w:gridCol w:w="7061"/>
        <w:gridCol w:w="2693"/>
      </w:tblGrid>
      <w:tr w:rsidR="00316222" w14:paraId="21821A07" w14:textId="77777777" w:rsidTr="00426D2B">
        <w:trPr>
          <w:trHeight w:val="454"/>
        </w:trPr>
        <w:tc>
          <w:tcPr>
            <w:tcW w:w="706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2F31E6C" w14:textId="77777777" w:rsidR="00316222" w:rsidRPr="00426D2B" w:rsidRDefault="00316222" w:rsidP="00426D2B">
            <w:pPr>
              <w:pStyle w:val="NormalWeb"/>
              <w:spacing w:before="0" w:beforeAutospacing="0" w:after="0" w:afterAutospacing="0"/>
              <w:ind w:right="-75"/>
              <w:rPr>
                <w:rFonts w:ascii="Lato" w:hAnsi="Lato"/>
              </w:rPr>
            </w:pPr>
            <w:r w:rsidRPr="00426D2B">
              <w:rPr>
                <w:rFonts w:ascii="Lato" w:hAnsi="Lato"/>
                <w:color w:val="000000"/>
              </w:rPr>
              <w:t xml:space="preserve">Do you </w:t>
            </w:r>
            <w:r w:rsidRPr="00426D2B">
              <w:rPr>
                <w:rFonts w:ascii="Lato" w:hAnsi="Lato"/>
                <w:b/>
                <w:bCs/>
                <w:color w:val="000000"/>
              </w:rPr>
              <w:t>hold</w:t>
            </w:r>
            <w:r w:rsidRPr="00426D2B">
              <w:rPr>
                <w:rFonts w:ascii="Lato" w:hAnsi="Lato"/>
                <w:color w:val="000000"/>
              </w:rPr>
              <w:t xml:space="preserve"> a current full driving license?</w:t>
            </w: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3E2DE97" w14:textId="77777777" w:rsidR="00316222" w:rsidRDefault="00316222" w:rsidP="00426D2B">
            <w:pPr>
              <w:pStyle w:val="NormalWeb"/>
              <w:spacing w:before="0" w:beforeAutospacing="0" w:after="0" w:afterAutospacing="0"/>
              <w:ind w:right="-75"/>
            </w:pPr>
            <w:r w:rsidRPr="009C0C07">
              <w:rPr>
                <w:rFonts w:ascii="Lato" w:hAnsi="Lato"/>
              </w:rPr>
              <w:t xml:space="preserve">Yes  </w:t>
            </w:r>
            <w:r w:rsidRPr="009C0C07">
              <w:rPr>
                <w:rFonts w:ascii="Lato" w:hAnsi="Lato"/>
              </w:rPr>
              <w:fldChar w:fldCharType="begin">
                <w:ffData>
                  <w:name w:val="Check6"/>
                  <w:enabled/>
                  <w:calcOnExit w:val="0"/>
                  <w:checkBox>
                    <w:sizeAuto/>
                    <w:default w:val="0"/>
                  </w:checkBox>
                </w:ffData>
              </w:fldChar>
            </w:r>
            <w:r w:rsidRPr="009C0C07">
              <w:rPr>
                <w:rFonts w:ascii="Lato" w:hAnsi="Lato"/>
              </w:rPr>
              <w:instrText xml:space="preserve"> FORMCHECKBOX </w:instrText>
            </w:r>
            <w:r w:rsidR="000C3B30">
              <w:rPr>
                <w:rFonts w:ascii="Lato" w:hAnsi="Lato"/>
              </w:rPr>
            </w:r>
            <w:r w:rsidR="000C3B30">
              <w:rPr>
                <w:rFonts w:ascii="Lato" w:hAnsi="Lato"/>
              </w:rPr>
              <w:fldChar w:fldCharType="separate"/>
            </w:r>
            <w:r w:rsidRPr="009C0C07">
              <w:rPr>
                <w:rFonts w:ascii="Lato" w:hAnsi="Lato"/>
              </w:rPr>
              <w:fldChar w:fldCharType="end"/>
            </w:r>
            <w:r w:rsidRPr="009C0C07">
              <w:rPr>
                <w:rFonts w:ascii="Lato" w:hAnsi="Lato"/>
              </w:rPr>
              <w:t xml:space="preserve">  </w:t>
            </w:r>
            <w:r>
              <w:rPr>
                <w:rFonts w:ascii="Lato" w:hAnsi="Lato"/>
              </w:rPr>
              <w:t xml:space="preserve">   </w:t>
            </w:r>
            <w:r w:rsidRPr="009C0C07">
              <w:rPr>
                <w:rFonts w:ascii="Lato" w:hAnsi="Lato"/>
              </w:rPr>
              <w:t xml:space="preserve">No  </w:t>
            </w:r>
            <w:r w:rsidRPr="009C0C07">
              <w:rPr>
                <w:rFonts w:ascii="Lato" w:hAnsi="Lato"/>
              </w:rPr>
              <w:fldChar w:fldCharType="begin">
                <w:ffData>
                  <w:name w:val="Check7"/>
                  <w:enabled/>
                  <w:calcOnExit w:val="0"/>
                  <w:checkBox>
                    <w:sizeAuto/>
                    <w:default w:val="0"/>
                  </w:checkBox>
                </w:ffData>
              </w:fldChar>
            </w:r>
            <w:r w:rsidRPr="009C0C07">
              <w:rPr>
                <w:rFonts w:ascii="Lato" w:hAnsi="Lato"/>
              </w:rPr>
              <w:instrText xml:space="preserve"> FORMCHECKBOX </w:instrText>
            </w:r>
            <w:r w:rsidR="000C3B30">
              <w:rPr>
                <w:rFonts w:ascii="Lato" w:hAnsi="Lato"/>
              </w:rPr>
            </w:r>
            <w:r w:rsidR="000C3B30">
              <w:rPr>
                <w:rFonts w:ascii="Lato" w:hAnsi="Lato"/>
              </w:rPr>
              <w:fldChar w:fldCharType="separate"/>
            </w:r>
            <w:r w:rsidRPr="009C0C07">
              <w:rPr>
                <w:rFonts w:ascii="Lato" w:hAnsi="Lato"/>
              </w:rPr>
              <w:fldChar w:fldCharType="end"/>
            </w:r>
          </w:p>
        </w:tc>
      </w:tr>
      <w:tr w:rsidR="00316222" w14:paraId="4C710D08" w14:textId="77777777" w:rsidTr="00426D2B">
        <w:trPr>
          <w:trHeight w:val="454"/>
        </w:trPr>
        <w:tc>
          <w:tcPr>
            <w:tcW w:w="706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72D49D9" w14:textId="77777777" w:rsidR="00316222" w:rsidRPr="00426D2B" w:rsidRDefault="00316222" w:rsidP="00426D2B">
            <w:pPr>
              <w:pStyle w:val="NormalWeb"/>
              <w:spacing w:before="0" w:beforeAutospacing="0" w:after="0" w:afterAutospacing="0"/>
              <w:ind w:right="-75"/>
              <w:rPr>
                <w:rFonts w:ascii="Lato" w:hAnsi="Lato"/>
              </w:rPr>
            </w:pPr>
            <w:r w:rsidRPr="00426D2B">
              <w:rPr>
                <w:rFonts w:ascii="Lato" w:hAnsi="Lato"/>
                <w:color w:val="000000"/>
              </w:rPr>
              <w:t>Do you have regular use of a vehicle?</w:t>
            </w: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F76D25D" w14:textId="77777777" w:rsidR="00316222" w:rsidRDefault="00316222" w:rsidP="00426D2B">
            <w:pPr>
              <w:pStyle w:val="NormalWeb"/>
              <w:spacing w:before="0" w:beforeAutospacing="0" w:after="0" w:afterAutospacing="0"/>
              <w:ind w:right="-75"/>
            </w:pPr>
            <w:r w:rsidRPr="009C0C07">
              <w:rPr>
                <w:rFonts w:ascii="Lato" w:hAnsi="Lato"/>
              </w:rPr>
              <w:t xml:space="preserve">Yes  </w:t>
            </w:r>
            <w:r w:rsidRPr="009C0C07">
              <w:rPr>
                <w:rFonts w:ascii="Lato" w:hAnsi="Lato"/>
              </w:rPr>
              <w:fldChar w:fldCharType="begin">
                <w:ffData>
                  <w:name w:val="Check6"/>
                  <w:enabled/>
                  <w:calcOnExit w:val="0"/>
                  <w:checkBox>
                    <w:sizeAuto/>
                    <w:default w:val="0"/>
                  </w:checkBox>
                </w:ffData>
              </w:fldChar>
            </w:r>
            <w:r w:rsidRPr="009C0C07">
              <w:rPr>
                <w:rFonts w:ascii="Lato" w:hAnsi="Lato"/>
              </w:rPr>
              <w:instrText xml:space="preserve"> FORMCHECKBOX </w:instrText>
            </w:r>
            <w:r w:rsidR="000C3B30">
              <w:rPr>
                <w:rFonts w:ascii="Lato" w:hAnsi="Lato"/>
              </w:rPr>
            </w:r>
            <w:r w:rsidR="000C3B30">
              <w:rPr>
                <w:rFonts w:ascii="Lato" w:hAnsi="Lato"/>
              </w:rPr>
              <w:fldChar w:fldCharType="separate"/>
            </w:r>
            <w:r w:rsidRPr="009C0C07">
              <w:rPr>
                <w:rFonts w:ascii="Lato" w:hAnsi="Lato"/>
              </w:rPr>
              <w:fldChar w:fldCharType="end"/>
            </w:r>
            <w:r w:rsidRPr="009C0C07">
              <w:rPr>
                <w:rFonts w:ascii="Lato" w:hAnsi="Lato"/>
              </w:rPr>
              <w:t xml:space="preserve">  </w:t>
            </w:r>
            <w:r>
              <w:rPr>
                <w:rFonts w:ascii="Lato" w:hAnsi="Lato"/>
              </w:rPr>
              <w:t xml:space="preserve">   </w:t>
            </w:r>
            <w:r w:rsidRPr="009C0C07">
              <w:rPr>
                <w:rFonts w:ascii="Lato" w:hAnsi="Lato"/>
              </w:rPr>
              <w:t xml:space="preserve">No  </w:t>
            </w:r>
            <w:r w:rsidRPr="009C0C07">
              <w:rPr>
                <w:rFonts w:ascii="Lato" w:hAnsi="Lato"/>
              </w:rPr>
              <w:fldChar w:fldCharType="begin">
                <w:ffData>
                  <w:name w:val="Check7"/>
                  <w:enabled/>
                  <w:calcOnExit w:val="0"/>
                  <w:checkBox>
                    <w:sizeAuto/>
                    <w:default w:val="0"/>
                  </w:checkBox>
                </w:ffData>
              </w:fldChar>
            </w:r>
            <w:r w:rsidRPr="009C0C07">
              <w:rPr>
                <w:rFonts w:ascii="Lato" w:hAnsi="Lato"/>
              </w:rPr>
              <w:instrText xml:space="preserve"> FORMCHECKBOX </w:instrText>
            </w:r>
            <w:r w:rsidR="000C3B30">
              <w:rPr>
                <w:rFonts w:ascii="Lato" w:hAnsi="Lato"/>
              </w:rPr>
            </w:r>
            <w:r w:rsidR="000C3B30">
              <w:rPr>
                <w:rFonts w:ascii="Lato" w:hAnsi="Lato"/>
              </w:rPr>
              <w:fldChar w:fldCharType="separate"/>
            </w:r>
            <w:r w:rsidRPr="009C0C07">
              <w:rPr>
                <w:rFonts w:ascii="Lato" w:hAnsi="Lato"/>
              </w:rPr>
              <w:fldChar w:fldCharType="end"/>
            </w:r>
          </w:p>
        </w:tc>
      </w:tr>
    </w:tbl>
    <w:p w14:paraId="280DBE2E" w14:textId="77777777" w:rsidR="00004280" w:rsidRPr="00426D2B" w:rsidRDefault="00004280" w:rsidP="001B104E">
      <w:pPr>
        <w:rPr>
          <w:rFonts w:ascii="Lato" w:hAnsi="Lato"/>
        </w:rPr>
      </w:pPr>
    </w:p>
    <w:p w14:paraId="3245AF1F" w14:textId="77777777" w:rsidR="00095B2C" w:rsidRPr="00426D2B" w:rsidRDefault="00095B2C" w:rsidP="00426D2B">
      <w:pPr>
        <w:spacing w:line="276" w:lineRule="auto"/>
        <w:rPr>
          <w:rFonts w:ascii="Lato" w:hAnsi="Lato"/>
          <w:b/>
          <w:bCs/>
        </w:rPr>
      </w:pPr>
      <w:r w:rsidRPr="00426D2B">
        <w:rPr>
          <w:rFonts w:ascii="Lato" w:hAnsi="Lato"/>
          <w:b/>
          <w:bCs/>
        </w:rPr>
        <w:t xml:space="preserve">REASONABLE ADJUSTMENTS FOR A DISABILITY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0C66C5" w:rsidRPr="00B01722" w14:paraId="19FE9EEC" w14:textId="77777777" w:rsidTr="00335FA9">
        <w:trPr>
          <w:trHeight w:val="4032"/>
        </w:trPr>
        <w:tc>
          <w:tcPr>
            <w:tcW w:w="9854" w:type="dxa"/>
            <w:shd w:val="clear" w:color="auto" w:fill="auto"/>
          </w:tcPr>
          <w:p w14:paraId="365C0BE2" w14:textId="77777777" w:rsidR="000C0106" w:rsidRDefault="000C0106" w:rsidP="00D35FE5">
            <w:pPr>
              <w:pStyle w:val="NormalWeb"/>
              <w:spacing w:before="0" w:beforeAutospacing="0" w:after="0" w:afterAutospacing="0"/>
              <w:jc w:val="both"/>
              <w:rPr>
                <w:rFonts w:ascii="Lato" w:hAnsi="Lato"/>
                <w:color w:val="000000"/>
              </w:rPr>
            </w:pPr>
            <w:r>
              <w:rPr>
                <w:rFonts w:ascii="Lato" w:hAnsi="Lato"/>
                <w:color w:val="000000"/>
              </w:rPr>
              <w:t>The T</w:t>
            </w:r>
            <w:r w:rsidRPr="000C0106">
              <w:rPr>
                <w:rFonts w:ascii="Lato" w:hAnsi="Lato"/>
                <w:color w:val="000000"/>
              </w:rPr>
              <w:t xml:space="preserve">rust has committed to ensuring that applicants with disabilities or impairments receive equal opportunities and treatment. </w:t>
            </w:r>
          </w:p>
          <w:p w14:paraId="0440ABDB" w14:textId="1D3E241C" w:rsidR="0034764F" w:rsidRPr="00B01722" w:rsidRDefault="0034764F" w:rsidP="00D35FE5">
            <w:pPr>
              <w:pStyle w:val="NormalWeb"/>
              <w:spacing w:before="0" w:beforeAutospacing="0" w:after="0" w:afterAutospacing="0"/>
              <w:jc w:val="both"/>
              <w:rPr>
                <w:rFonts w:ascii="Lato" w:hAnsi="Lato"/>
                <w:color w:val="000000"/>
              </w:rPr>
            </w:pPr>
            <w:r w:rsidRPr="00B01722">
              <w:rPr>
                <w:rFonts w:ascii="Lato" w:hAnsi="Lato"/>
                <w:color w:val="000000"/>
              </w:rPr>
              <w:t xml:space="preserve">If you are disabled and believe that you may require adjustments to this application process, please give details below of how we can ensure that you are offered a fair selection and interview process or if you would prefer, please contact </w:t>
            </w:r>
            <w:r w:rsidR="00AA1763" w:rsidRPr="00F554AF">
              <w:rPr>
                <w:rFonts w:ascii="Lato" w:hAnsi="Lato"/>
                <w:color w:val="000000"/>
              </w:rPr>
              <w:t>HR</w:t>
            </w:r>
            <w:r w:rsidRPr="00B01722">
              <w:rPr>
                <w:rFonts w:ascii="Lato" w:hAnsi="Lato"/>
                <w:color w:val="000000"/>
              </w:rPr>
              <w:t xml:space="preserve"> to discuss any requirements. Please note that if you believe adjustments would only be required for a later stage of the process (such as at interview stage), you are not required to provide information in this form.</w:t>
            </w:r>
          </w:p>
          <w:p w14:paraId="400DA05D" w14:textId="77777777" w:rsidR="0034764F" w:rsidRPr="00B01722" w:rsidRDefault="0034764F" w:rsidP="00B01722">
            <w:pPr>
              <w:pStyle w:val="NormalWeb"/>
              <w:spacing w:before="0" w:beforeAutospacing="0" w:after="0" w:afterAutospacing="0"/>
              <w:rPr>
                <w:rFonts w:ascii="Lato" w:hAnsi="Lato"/>
                <w:color w:val="000000"/>
              </w:rPr>
            </w:pPr>
          </w:p>
          <w:p w14:paraId="65CDE547" w14:textId="77777777" w:rsidR="0034764F" w:rsidRPr="00B01722" w:rsidRDefault="0034764F" w:rsidP="00D35FE5">
            <w:pPr>
              <w:jc w:val="both"/>
              <w:rPr>
                <w:rFonts w:ascii="Lato" w:hAnsi="Lato"/>
              </w:rPr>
            </w:pPr>
            <w:r w:rsidRPr="00B01722">
              <w:rPr>
                <w:rFonts w:ascii="Lato" w:hAnsi="Lato"/>
              </w:rPr>
              <w:t xml:space="preserve">Do you need us to make any reasonable adjustments to help you in the recruitment process?   Yes </w:t>
            </w:r>
            <w:r w:rsidRPr="00B01722">
              <w:rPr>
                <w:rFonts w:ascii="Lato" w:hAnsi="Lato"/>
              </w:rPr>
              <w:fldChar w:fldCharType="begin">
                <w:ffData>
                  <w:name w:val="Check8"/>
                  <w:enabled/>
                  <w:calcOnExit w:val="0"/>
                  <w:checkBox>
                    <w:sizeAuto/>
                    <w:default w:val="0"/>
                    <w:checked w:val="0"/>
                  </w:checkBox>
                </w:ffData>
              </w:fldChar>
            </w:r>
            <w:r w:rsidRPr="00B01722">
              <w:rPr>
                <w:rFonts w:ascii="Lato" w:hAnsi="Lato"/>
              </w:rPr>
              <w:instrText xml:space="preserve"> FORMCHECKBOX </w:instrText>
            </w:r>
            <w:r w:rsidR="000C3B30">
              <w:rPr>
                <w:rFonts w:ascii="Lato" w:hAnsi="Lato"/>
              </w:rPr>
            </w:r>
            <w:r w:rsidR="000C3B30">
              <w:rPr>
                <w:rFonts w:ascii="Lato" w:hAnsi="Lato"/>
              </w:rPr>
              <w:fldChar w:fldCharType="separate"/>
            </w:r>
            <w:r w:rsidRPr="00B01722">
              <w:rPr>
                <w:rFonts w:ascii="Lato" w:hAnsi="Lato"/>
              </w:rPr>
              <w:fldChar w:fldCharType="end"/>
            </w:r>
            <w:r w:rsidRPr="00B01722">
              <w:rPr>
                <w:rFonts w:ascii="Lato" w:hAnsi="Lato"/>
              </w:rPr>
              <w:t xml:space="preserve">     No </w:t>
            </w:r>
            <w:r w:rsidRPr="00B01722">
              <w:rPr>
                <w:rFonts w:ascii="Lato" w:hAnsi="Lato"/>
              </w:rPr>
              <w:fldChar w:fldCharType="begin">
                <w:ffData>
                  <w:name w:val="Check9"/>
                  <w:enabled/>
                  <w:calcOnExit w:val="0"/>
                  <w:checkBox>
                    <w:sizeAuto/>
                    <w:default w:val="0"/>
                    <w:checked w:val="0"/>
                  </w:checkBox>
                </w:ffData>
              </w:fldChar>
            </w:r>
            <w:r w:rsidRPr="00B01722">
              <w:rPr>
                <w:rFonts w:ascii="Lato" w:hAnsi="Lato"/>
              </w:rPr>
              <w:instrText xml:space="preserve"> FORMCHECKBOX </w:instrText>
            </w:r>
            <w:r w:rsidR="000C3B30">
              <w:rPr>
                <w:rFonts w:ascii="Lato" w:hAnsi="Lato"/>
              </w:rPr>
            </w:r>
            <w:r w:rsidR="000C3B30">
              <w:rPr>
                <w:rFonts w:ascii="Lato" w:hAnsi="Lato"/>
              </w:rPr>
              <w:fldChar w:fldCharType="separate"/>
            </w:r>
            <w:r w:rsidRPr="00B01722">
              <w:rPr>
                <w:rFonts w:ascii="Lato" w:hAnsi="Lato"/>
              </w:rPr>
              <w:fldChar w:fldCharType="end"/>
            </w:r>
          </w:p>
          <w:p w14:paraId="26E1B84D" w14:textId="77777777" w:rsidR="0034764F" w:rsidRPr="00B01722" w:rsidRDefault="0034764F" w:rsidP="0034764F">
            <w:pPr>
              <w:rPr>
                <w:rFonts w:ascii="Lato" w:hAnsi="Lato"/>
              </w:rPr>
            </w:pPr>
          </w:p>
          <w:p w14:paraId="014D9FF8" w14:textId="6E06473C" w:rsidR="0034764F" w:rsidRPr="00B01722" w:rsidRDefault="0034764F" w:rsidP="00B01722">
            <w:pPr>
              <w:pStyle w:val="NormalWeb"/>
              <w:spacing w:before="0" w:beforeAutospacing="0" w:after="0" w:afterAutospacing="0"/>
              <w:rPr>
                <w:rFonts w:ascii="Lato" w:hAnsi="Lato"/>
                <w:color w:val="000000"/>
              </w:rPr>
            </w:pPr>
            <w:r w:rsidRPr="00B01722">
              <w:rPr>
                <w:rFonts w:ascii="Lato" w:hAnsi="Lato"/>
              </w:rPr>
              <w:t xml:space="preserve">If ‘yes’, please say what. </w:t>
            </w:r>
            <w:r w:rsidRPr="00B01722">
              <w:rPr>
                <w:rFonts w:ascii="Lato" w:hAnsi="Lato"/>
              </w:rPr>
              <w:fldChar w:fldCharType="begin">
                <w:ffData>
                  <w:name w:val="Text51"/>
                  <w:enabled/>
                  <w:calcOnExit w:val="0"/>
                  <w:textInput/>
                </w:ffData>
              </w:fldChar>
            </w:r>
            <w:r w:rsidRPr="00B01722">
              <w:rPr>
                <w:rFonts w:ascii="Lato" w:hAnsi="Lato"/>
              </w:rPr>
              <w:instrText xml:space="preserve"> FORMTEXT </w:instrText>
            </w:r>
            <w:r w:rsidRPr="00B01722">
              <w:rPr>
                <w:rFonts w:ascii="Lato" w:hAnsi="Lato"/>
              </w:rPr>
            </w:r>
            <w:r w:rsidRPr="00B01722">
              <w:rPr>
                <w:rFonts w:ascii="Lato" w:hAnsi="Lato"/>
              </w:rPr>
              <w:fldChar w:fldCharType="separate"/>
            </w:r>
            <w:r w:rsidRPr="00B01722">
              <w:rPr>
                <w:rFonts w:ascii="Lato" w:hAnsi="Lato"/>
              </w:rPr>
              <w:t> </w:t>
            </w:r>
            <w:r w:rsidRPr="00B01722">
              <w:rPr>
                <w:rFonts w:ascii="Lato" w:hAnsi="Lato"/>
              </w:rPr>
              <w:t> </w:t>
            </w:r>
            <w:r w:rsidRPr="00B01722">
              <w:rPr>
                <w:rFonts w:ascii="Lato" w:hAnsi="Lato"/>
              </w:rPr>
              <w:t> </w:t>
            </w:r>
            <w:r w:rsidRPr="00B01722">
              <w:rPr>
                <w:rFonts w:ascii="Lato" w:hAnsi="Lato"/>
              </w:rPr>
              <w:t> </w:t>
            </w:r>
            <w:r w:rsidRPr="00B01722">
              <w:rPr>
                <w:rFonts w:ascii="Lato" w:hAnsi="Lato"/>
              </w:rPr>
              <w:t> </w:t>
            </w:r>
            <w:r w:rsidRPr="00B01722">
              <w:rPr>
                <w:rFonts w:ascii="Lato" w:hAnsi="Lato"/>
              </w:rPr>
              <w:fldChar w:fldCharType="end"/>
            </w:r>
          </w:p>
        </w:tc>
      </w:tr>
    </w:tbl>
    <w:p w14:paraId="682D5B69" w14:textId="77777777" w:rsidR="00095B2C" w:rsidRPr="00A212A2" w:rsidRDefault="00095B2C" w:rsidP="001B104E">
      <w:pPr>
        <w:rPr>
          <w:rFonts w:ascii="Lato" w:hAnsi="Lato"/>
          <w:sz w:val="16"/>
          <w:szCs w:val="16"/>
        </w:rPr>
      </w:pPr>
    </w:p>
    <w:p w14:paraId="2F18C62E" w14:textId="77777777" w:rsidR="003B471D" w:rsidRPr="00A212A2" w:rsidRDefault="00004280" w:rsidP="00335FA9">
      <w:pPr>
        <w:pStyle w:val="BodyText"/>
        <w:spacing w:line="276" w:lineRule="auto"/>
        <w:rPr>
          <w:rFonts w:ascii="Lato" w:hAnsi="Lato"/>
        </w:rPr>
      </w:pPr>
      <w:r>
        <w:rPr>
          <w:rFonts w:ascii="Lato" w:hAnsi="Lato"/>
          <w:b/>
        </w:rPr>
        <w:br w:type="page"/>
      </w:r>
      <w:r w:rsidR="00B94FF7" w:rsidRPr="00A212A2">
        <w:rPr>
          <w:rFonts w:ascii="Lato" w:hAnsi="Lato"/>
          <w:b/>
        </w:rPr>
        <w:lastRenderedPageBreak/>
        <w:t>REFERENCES</w:t>
      </w:r>
    </w:p>
    <w:p w14:paraId="64778FED" w14:textId="4FBD0614" w:rsidR="00123032" w:rsidRDefault="003B471D" w:rsidP="00D35FE5">
      <w:pPr>
        <w:pStyle w:val="BodyText"/>
        <w:jc w:val="both"/>
        <w:rPr>
          <w:rFonts w:ascii="Lato" w:hAnsi="Lato"/>
          <w:bCs/>
        </w:rPr>
      </w:pPr>
      <w:r w:rsidRPr="00A212A2">
        <w:rPr>
          <w:rFonts w:ascii="Lato" w:hAnsi="Lato"/>
        </w:rPr>
        <w:t xml:space="preserve">Please provide two references, one of which </w:t>
      </w:r>
      <w:r w:rsidR="008D43E8">
        <w:rPr>
          <w:rFonts w:ascii="Lato" w:hAnsi="Lato"/>
        </w:rPr>
        <w:t>must</w:t>
      </w:r>
      <w:r w:rsidR="008D43E8" w:rsidRPr="00A212A2">
        <w:rPr>
          <w:rFonts w:ascii="Lato" w:hAnsi="Lato"/>
        </w:rPr>
        <w:t xml:space="preserve"> </w:t>
      </w:r>
      <w:r w:rsidRPr="00A212A2">
        <w:rPr>
          <w:rFonts w:ascii="Lato" w:hAnsi="Lato"/>
        </w:rPr>
        <w:t xml:space="preserve">be from </w:t>
      </w:r>
      <w:r w:rsidR="008D43E8">
        <w:rPr>
          <w:rFonts w:ascii="Lato" w:hAnsi="Lato"/>
        </w:rPr>
        <w:t xml:space="preserve">the Head Teacher of your current school </w:t>
      </w:r>
      <w:r w:rsidRPr="00A212A2">
        <w:rPr>
          <w:rFonts w:ascii="Lato" w:hAnsi="Lato"/>
        </w:rPr>
        <w:t>or most recent employer</w:t>
      </w:r>
      <w:r w:rsidR="008E504E">
        <w:rPr>
          <w:rFonts w:ascii="Lato" w:hAnsi="Lato"/>
        </w:rPr>
        <w:t xml:space="preserve">.  </w:t>
      </w:r>
      <w:r w:rsidR="00D21324" w:rsidRPr="00426D2B">
        <w:rPr>
          <w:rFonts w:ascii="Lato" w:hAnsi="Lato"/>
        </w:rPr>
        <w:t xml:space="preserve">If you are not currently working with children but have done so in the past the second referee should be the </w:t>
      </w:r>
      <w:r w:rsidR="008D43E8">
        <w:rPr>
          <w:rFonts w:ascii="Lato" w:hAnsi="Lato"/>
        </w:rPr>
        <w:t xml:space="preserve">Head Teacher </w:t>
      </w:r>
      <w:r w:rsidR="00CA0A5F">
        <w:rPr>
          <w:rFonts w:ascii="Lato" w:hAnsi="Lato"/>
        </w:rPr>
        <w:t xml:space="preserve">(or equivalent) </w:t>
      </w:r>
      <w:r w:rsidR="00D21324" w:rsidRPr="00426D2B">
        <w:rPr>
          <w:rFonts w:ascii="Lato" w:hAnsi="Lato"/>
        </w:rPr>
        <w:t xml:space="preserve">by whom you were most recently employed in work with children.  </w:t>
      </w:r>
      <w:r w:rsidR="00D21324" w:rsidRPr="00426D2B">
        <w:rPr>
          <w:rFonts w:ascii="Lato" w:hAnsi="Lato"/>
          <w:bCs/>
        </w:rPr>
        <w:t>References will be not accepted from personal email addresses (employment only), relatives, or persons who only know you as a friend.</w:t>
      </w:r>
      <w:r w:rsidR="00123032">
        <w:rPr>
          <w:rFonts w:ascii="Lato" w:hAnsi="Lato"/>
          <w:bCs/>
        </w:rPr>
        <w:t xml:space="preserve">  </w:t>
      </w:r>
      <w:r w:rsidR="00123032" w:rsidRPr="00426D2B">
        <w:rPr>
          <w:rFonts w:ascii="Lato" w:hAnsi="Lato"/>
          <w:bCs/>
        </w:rPr>
        <w:t xml:space="preserve">If you have not previously been employed, then Head Teachers, </w:t>
      </w:r>
      <w:r w:rsidR="00140652">
        <w:rPr>
          <w:rFonts w:ascii="Lato" w:hAnsi="Lato"/>
          <w:bCs/>
        </w:rPr>
        <w:t>c</w:t>
      </w:r>
      <w:r w:rsidR="00123032" w:rsidRPr="00426D2B">
        <w:rPr>
          <w:rFonts w:ascii="Lato" w:hAnsi="Lato"/>
          <w:bCs/>
        </w:rPr>
        <w:t xml:space="preserve">ollege </w:t>
      </w:r>
      <w:r w:rsidR="00140652">
        <w:rPr>
          <w:rFonts w:ascii="Lato" w:hAnsi="Lato"/>
          <w:bCs/>
        </w:rPr>
        <w:t>l</w:t>
      </w:r>
      <w:r w:rsidR="00123032" w:rsidRPr="00426D2B">
        <w:rPr>
          <w:rFonts w:ascii="Lato" w:hAnsi="Lato"/>
          <w:bCs/>
        </w:rPr>
        <w:t>ecturers, or other persons who are able to comment authoritatively on your educational background and/or personal qualities, are acceptable as referees.</w:t>
      </w:r>
    </w:p>
    <w:p w14:paraId="33A914E6" w14:textId="77777777" w:rsidR="008E504E" w:rsidRPr="008E504E" w:rsidRDefault="008E504E" w:rsidP="003B471D">
      <w:pPr>
        <w:pStyle w:val="BodyText"/>
        <w:rPr>
          <w:rFonts w:ascii="Lato" w:hAnsi="Lato"/>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96"/>
        <w:gridCol w:w="4985"/>
      </w:tblGrid>
      <w:tr w:rsidR="00EC6B93" w:rsidRPr="00A212A2" w14:paraId="74A8EAC3" w14:textId="77777777" w:rsidTr="00677634">
        <w:trPr>
          <w:trHeight w:val="2935"/>
        </w:trPr>
        <w:tc>
          <w:tcPr>
            <w:tcW w:w="4796" w:type="dxa"/>
          </w:tcPr>
          <w:p w14:paraId="789389DB" w14:textId="77777777" w:rsidR="00EC6B93" w:rsidRDefault="00EC6B93" w:rsidP="00EC6B93">
            <w:pPr>
              <w:spacing w:line="276" w:lineRule="auto"/>
              <w:rPr>
                <w:rFonts w:ascii="Lato" w:hAnsi="Lato"/>
              </w:rPr>
            </w:pPr>
            <w:r>
              <w:rPr>
                <w:rFonts w:ascii="Lato" w:hAnsi="Lato"/>
              </w:rPr>
              <w:t>N</w:t>
            </w:r>
            <w:r w:rsidRPr="00A212A2">
              <w:rPr>
                <w:rFonts w:ascii="Lato" w:hAnsi="Lato"/>
              </w:rPr>
              <w:t xml:space="preserve">ame: </w:t>
            </w:r>
            <w:r w:rsidRPr="00A212A2">
              <w:rPr>
                <w:rFonts w:ascii="Lato" w:hAnsi="Lato"/>
              </w:rPr>
              <w:fldChar w:fldCharType="begin">
                <w:ffData>
                  <w:name w:val="Text15"/>
                  <w:enabled/>
                  <w:calcOnExit w:val="0"/>
                  <w:textInput/>
                </w:ffData>
              </w:fldChar>
            </w:r>
            <w:bookmarkStart w:id="17" w:name="Text15"/>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bookmarkEnd w:id="17"/>
          </w:p>
          <w:p w14:paraId="4F1C8048" w14:textId="77777777" w:rsidR="009F7A37" w:rsidRPr="00A212A2" w:rsidRDefault="009F7A37" w:rsidP="00426D2B">
            <w:pPr>
              <w:spacing w:line="276" w:lineRule="auto"/>
              <w:rPr>
                <w:rFonts w:ascii="Lato" w:hAnsi="Lato"/>
              </w:rPr>
            </w:pPr>
            <w:r w:rsidRPr="00A212A2">
              <w:rPr>
                <w:rFonts w:ascii="Lato" w:hAnsi="Lato"/>
              </w:rPr>
              <w:t xml:space="preserve">Job title: </w:t>
            </w:r>
            <w:r w:rsidRPr="00A212A2">
              <w:rPr>
                <w:rFonts w:ascii="Lato" w:hAnsi="Lato"/>
              </w:rPr>
              <w:fldChar w:fldCharType="begin">
                <w:ffData>
                  <w:name w:val="Text39"/>
                  <w:enabled/>
                  <w:calcOnExit w:val="0"/>
                  <w:textInput/>
                </w:ffData>
              </w:fldChar>
            </w:r>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p>
          <w:p w14:paraId="13722F63" w14:textId="77777777" w:rsidR="00EC6B93" w:rsidRPr="00A212A2" w:rsidRDefault="00EC6B93" w:rsidP="00426D2B">
            <w:pPr>
              <w:spacing w:line="276" w:lineRule="auto"/>
              <w:rPr>
                <w:rFonts w:ascii="Lato" w:hAnsi="Lato"/>
              </w:rPr>
            </w:pPr>
            <w:r w:rsidRPr="00A212A2">
              <w:rPr>
                <w:rFonts w:ascii="Lato" w:hAnsi="Lato"/>
              </w:rPr>
              <w:t>Organisation, address and postcode:</w:t>
            </w:r>
          </w:p>
          <w:p w14:paraId="1E90ABA7" w14:textId="77777777" w:rsidR="00EC6B93" w:rsidRPr="00A212A2" w:rsidRDefault="00EC6B93" w:rsidP="00EC6B93">
            <w:pPr>
              <w:rPr>
                <w:rFonts w:ascii="Lato" w:hAnsi="Lato"/>
              </w:rPr>
            </w:pPr>
            <w:r w:rsidRPr="00A212A2">
              <w:rPr>
                <w:rFonts w:ascii="Lato" w:hAnsi="Lato"/>
              </w:rPr>
              <w:fldChar w:fldCharType="begin">
                <w:ffData>
                  <w:name w:val="Text19"/>
                  <w:enabled/>
                  <w:calcOnExit w:val="0"/>
                  <w:textInput/>
                </w:ffData>
              </w:fldChar>
            </w:r>
            <w:bookmarkStart w:id="18" w:name="Text19"/>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bookmarkEnd w:id="18"/>
          </w:p>
          <w:p w14:paraId="2F15F279" w14:textId="77777777" w:rsidR="00EC6B93" w:rsidRPr="00A212A2" w:rsidRDefault="00EC6B93" w:rsidP="00EC6B93">
            <w:pPr>
              <w:rPr>
                <w:rFonts w:ascii="Lato" w:hAnsi="Lato"/>
              </w:rPr>
            </w:pPr>
            <w:r w:rsidRPr="00A212A2">
              <w:rPr>
                <w:rFonts w:ascii="Lato" w:hAnsi="Lato"/>
              </w:rPr>
              <w:fldChar w:fldCharType="begin">
                <w:ffData>
                  <w:name w:val="Text20"/>
                  <w:enabled/>
                  <w:calcOnExit w:val="0"/>
                  <w:textInput/>
                </w:ffData>
              </w:fldChar>
            </w:r>
            <w:bookmarkStart w:id="19" w:name="Text20"/>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bookmarkEnd w:id="19"/>
          </w:p>
          <w:p w14:paraId="7803C666" w14:textId="77777777" w:rsidR="00EC6B93" w:rsidRPr="00A212A2" w:rsidRDefault="00EC6B93" w:rsidP="00EC6B93">
            <w:pPr>
              <w:rPr>
                <w:rFonts w:ascii="Lato" w:hAnsi="Lato"/>
              </w:rPr>
            </w:pPr>
            <w:r w:rsidRPr="00A212A2">
              <w:rPr>
                <w:rFonts w:ascii="Lato" w:hAnsi="Lato"/>
              </w:rPr>
              <w:fldChar w:fldCharType="begin">
                <w:ffData>
                  <w:name w:val="Text21"/>
                  <w:enabled/>
                  <w:calcOnExit w:val="0"/>
                  <w:textInput/>
                </w:ffData>
              </w:fldChar>
            </w:r>
            <w:bookmarkStart w:id="20" w:name="Text21"/>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bookmarkEnd w:id="20"/>
          </w:p>
          <w:p w14:paraId="43DF2AF8" w14:textId="77777777" w:rsidR="00EC6B93" w:rsidRPr="00A212A2" w:rsidRDefault="00EC6B93" w:rsidP="00EC6B93">
            <w:pPr>
              <w:rPr>
                <w:rFonts w:ascii="Lato" w:hAnsi="Lato"/>
              </w:rPr>
            </w:pPr>
            <w:r w:rsidRPr="00A212A2">
              <w:rPr>
                <w:rFonts w:ascii="Lato" w:hAnsi="Lato"/>
              </w:rPr>
              <w:fldChar w:fldCharType="begin">
                <w:ffData>
                  <w:name w:val="Text24"/>
                  <w:enabled/>
                  <w:calcOnExit w:val="0"/>
                  <w:textInput/>
                </w:ffData>
              </w:fldChar>
            </w:r>
            <w:bookmarkStart w:id="21" w:name="Text24"/>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bookmarkEnd w:id="21"/>
          </w:p>
          <w:p w14:paraId="638045EE" w14:textId="77777777" w:rsidR="00EC6B93" w:rsidRPr="00A212A2" w:rsidRDefault="00EC6B93" w:rsidP="00426D2B">
            <w:pPr>
              <w:spacing w:line="276" w:lineRule="auto"/>
              <w:rPr>
                <w:rFonts w:ascii="Lato" w:hAnsi="Lato"/>
              </w:rPr>
            </w:pPr>
            <w:r w:rsidRPr="00A212A2">
              <w:rPr>
                <w:rFonts w:ascii="Lato" w:hAnsi="Lato"/>
              </w:rPr>
              <w:t xml:space="preserve">Phone number: </w:t>
            </w:r>
            <w:r w:rsidRPr="00A212A2">
              <w:rPr>
                <w:rFonts w:ascii="Lato" w:hAnsi="Lato"/>
              </w:rPr>
              <w:fldChar w:fldCharType="begin">
                <w:ffData>
                  <w:name w:val="Text37"/>
                  <w:enabled/>
                  <w:calcOnExit w:val="0"/>
                  <w:textInput/>
                </w:ffData>
              </w:fldChar>
            </w:r>
            <w:bookmarkStart w:id="22" w:name="Text37"/>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bookmarkEnd w:id="22"/>
          </w:p>
          <w:p w14:paraId="4B07B37F" w14:textId="77777777" w:rsidR="00EC6B93" w:rsidRPr="00A212A2" w:rsidRDefault="00EC6B93" w:rsidP="00426D2B">
            <w:pPr>
              <w:spacing w:line="276" w:lineRule="auto"/>
              <w:rPr>
                <w:rFonts w:ascii="Lato" w:hAnsi="Lato"/>
              </w:rPr>
            </w:pPr>
            <w:r w:rsidRPr="00A212A2">
              <w:rPr>
                <w:rFonts w:ascii="Lato" w:hAnsi="Lato"/>
              </w:rPr>
              <w:t xml:space="preserve">Email: </w:t>
            </w:r>
            <w:r w:rsidRPr="00A212A2">
              <w:rPr>
                <w:rFonts w:ascii="Lato" w:hAnsi="Lato"/>
              </w:rPr>
              <w:fldChar w:fldCharType="begin">
                <w:ffData>
                  <w:name w:val="Text38"/>
                  <w:enabled/>
                  <w:calcOnExit w:val="0"/>
                  <w:textInput/>
                </w:ffData>
              </w:fldChar>
            </w:r>
            <w:bookmarkStart w:id="23" w:name="Text38"/>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bookmarkEnd w:id="23"/>
          </w:p>
          <w:p w14:paraId="564E5144" w14:textId="69CE4D47" w:rsidR="00EC6B93" w:rsidRDefault="00EC6B93" w:rsidP="00426D2B">
            <w:pPr>
              <w:spacing w:line="276" w:lineRule="auto"/>
              <w:rPr>
                <w:rFonts w:ascii="Lato" w:hAnsi="Lato"/>
              </w:rPr>
            </w:pPr>
            <w:r w:rsidRPr="00A212A2">
              <w:rPr>
                <w:rFonts w:ascii="Lato" w:hAnsi="Lato"/>
              </w:rPr>
              <w:t xml:space="preserve">Relationship to you: </w:t>
            </w:r>
            <w:r w:rsidRPr="00A212A2">
              <w:rPr>
                <w:rFonts w:ascii="Lato" w:hAnsi="Lato"/>
              </w:rPr>
              <w:fldChar w:fldCharType="begin">
                <w:ffData>
                  <w:name w:val="Text40"/>
                  <w:enabled/>
                  <w:calcOnExit w:val="0"/>
                  <w:textInput/>
                </w:ffData>
              </w:fldChar>
            </w:r>
            <w:bookmarkStart w:id="24" w:name="Text40"/>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bookmarkEnd w:id="24"/>
            <w:r w:rsidR="009F7A37">
              <w:rPr>
                <w:rFonts w:ascii="Lato" w:hAnsi="Lato"/>
              </w:rPr>
              <w:t xml:space="preserve">How long known: </w:t>
            </w:r>
            <w:r w:rsidR="009F7A37" w:rsidRPr="00A212A2">
              <w:rPr>
                <w:rFonts w:ascii="Lato" w:hAnsi="Lato"/>
              </w:rPr>
              <w:fldChar w:fldCharType="begin">
                <w:ffData>
                  <w:name w:val="Text40"/>
                  <w:enabled/>
                  <w:calcOnExit w:val="0"/>
                  <w:textInput/>
                </w:ffData>
              </w:fldChar>
            </w:r>
            <w:r w:rsidR="009F7A37" w:rsidRPr="00A212A2">
              <w:rPr>
                <w:rFonts w:ascii="Lato" w:hAnsi="Lato"/>
              </w:rPr>
              <w:instrText xml:space="preserve"> FORMTEXT </w:instrText>
            </w:r>
            <w:r w:rsidR="009F7A37" w:rsidRPr="00A212A2">
              <w:rPr>
                <w:rFonts w:ascii="Lato" w:hAnsi="Lato"/>
              </w:rPr>
            </w:r>
            <w:r w:rsidR="009F7A37" w:rsidRPr="00A212A2">
              <w:rPr>
                <w:rFonts w:ascii="Lato" w:hAnsi="Lato"/>
              </w:rPr>
              <w:fldChar w:fldCharType="separate"/>
            </w:r>
            <w:r w:rsidR="009F7A37" w:rsidRPr="00A212A2">
              <w:rPr>
                <w:rFonts w:ascii="Lato" w:hAnsi="Lato"/>
                <w:noProof/>
              </w:rPr>
              <w:t> </w:t>
            </w:r>
            <w:r w:rsidR="009F7A37" w:rsidRPr="00A212A2">
              <w:rPr>
                <w:rFonts w:ascii="Lato" w:hAnsi="Lato"/>
                <w:noProof/>
              </w:rPr>
              <w:t> </w:t>
            </w:r>
            <w:r w:rsidR="009F7A37" w:rsidRPr="00A212A2">
              <w:rPr>
                <w:rFonts w:ascii="Lato" w:hAnsi="Lato"/>
                <w:noProof/>
              </w:rPr>
              <w:t> </w:t>
            </w:r>
            <w:r w:rsidR="009F7A37" w:rsidRPr="00A212A2">
              <w:rPr>
                <w:rFonts w:ascii="Lato" w:hAnsi="Lato"/>
                <w:noProof/>
              </w:rPr>
              <w:t> </w:t>
            </w:r>
            <w:r w:rsidR="009F7A37" w:rsidRPr="00A212A2">
              <w:rPr>
                <w:rFonts w:ascii="Lato" w:hAnsi="Lato"/>
                <w:noProof/>
              </w:rPr>
              <w:t> </w:t>
            </w:r>
            <w:r w:rsidR="009F7A37" w:rsidRPr="00A212A2">
              <w:rPr>
                <w:rFonts w:ascii="Lato" w:hAnsi="Lato"/>
              </w:rPr>
              <w:fldChar w:fldCharType="end"/>
            </w:r>
          </w:p>
          <w:p w14:paraId="15908FD3" w14:textId="6FB9A389" w:rsidR="00550C08" w:rsidRPr="00A212A2" w:rsidRDefault="00550C08" w:rsidP="00426D2B">
            <w:pPr>
              <w:spacing w:line="276" w:lineRule="auto"/>
              <w:rPr>
                <w:rFonts w:ascii="Lato" w:hAnsi="Lato"/>
              </w:rPr>
            </w:pPr>
            <w:r>
              <w:rPr>
                <w:rFonts w:ascii="Lato" w:hAnsi="Lato"/>
              </w:rPr>
              <w:t xml:space="preserve">Is this your current employer: </w:t>
            </w:r>
            <w:r w:rsidR="00C15D03" w:rsidRPr="00A212A2">
              <w:rPr>
                <w:rFonts w:ascii="Lato" w:hAnsi="Lato"/>
              </w:rPr>
              <w:fldChar w:fldCharType="begin">
                <w:ffData>
                  <w:name w:val="Text40"/>
                  <w:enabled/>
                  <w:calcOnExit w:val="0"/>
                  <w:textInput/>
                </w:ffData>
              </w:fldChar>
            </w:r>
            <w:r w:rsidR="00C15D03" w:rsidRPr="00A212A2">
              <w:rPr>
                <w:rFonts w:ascii="Lato" w:hAnsi="Lato"/>
              </w:rPr>
              <w:instrText xml:space="preserve"> FORMTEXT </w:instrText>
            </w:r>
            <w:r w:rsidR="00C15D03" w:rsidRPr="00A212A2">
              <w:rPr>
                <w:rFonts w:ascii="Lato" w:hAnsi="Lato"/>
              </w:rPr>
            </w:r>
            <w:r w:rsidR="00C15D03" w:rsidRPr="00A212A2">
              <w:rPr>
                <w:rFonts w:ascii="Lato" w:hAnsi="Lato"/>
              </w:rPr>
              <w:fldChar w:fldCharType="separate"/>
            </w:r>
            <w:r w:rsidR="00C15D03" w:rsidRPr="00A212A2">
              <w:rPr>
                <w:rFonts w:ascii="Lato" w:hAnsi="Lato"/>
                <w:noProof/>
              </w:rPr>
              <w:t> </w:t>
            </w:r>
            <w:r w:rsidR="00C15D03" w:rsidRPr="00A212A2">
              <w:rPr>
                <w:rFonts w:ascii="Lato" w:hAnsi="Lato"/>
                <w:noProof/>
              </w:rPr>
              <w:t> </w:t>
            </w:r>
            <w:r w:rsidR="00C15D03" w:rsidRPr="00A212A2">
              <w:rPr>
                <w:rFonts w:ascii="Lato" w:hAnsi="Lato"/>
                <w:noProof/>
              </w:rPr>
              <w:t> </w:t>
            </w:r>
            <w:r w:rsidR="00C15D03" w:rsidRPr="00A212A2">
              <w:rPr>
                <w:rFonts w:ascii="Lato" w:hAnsi="Lato"/>
                <w:noProof/>
              </w:rPr>
              <w:t> </w:t>
            </w:r>
            <w:r w:rsidR="00C15D03" w:rsidRPr="00A212A2">
              <w:rPr>
                <w:rFonts w:ascii="Lato" w:hAnsi="Lato"/>
                <w:noProof/>
              </w:rPr>
              <w:t> </w:t>
            </w:r>
            <w:r w:rsidR="00C15D03" w:rsidRPr="00A212A2">
              <w:rPr>
                <w:rFonts w:ascii="Lato" w:hAnsi="Lato"/>
              </w:rPr>
              <w:fldChar w:fldCharType="end"/>
            </w:r>
          </w:p>
        </w:tc>
        <w:tc>
          <w:tcPr>
            <w:tcW w:w="4985" w:type="dxa"/>
          </w:tcPr>
          <w:p w14:paraId="65EA42BA" w14:textId="77777777" w:rsidR="009F7A37" w:rsidRPr="00A212A2" w:rsidRDefault="009F7A37" w:rsidP="009F7A37">
            <w:pPr>
              <w:spacing w:line="276" w:lineRule="auto"/>
              <w:rPr>
                <w:rFonts w:ascii="Lato" w:hAnsi="Lato"/>
              </w:rPr>
            </w:pPr>
            <w:r>
              <w:rPr>
                <w:rFonts w:ascii="Lato" w:hAnsi="Lato"/>
              </w:rPr>
              <w:t>N</w:t>
            </w:r>
            <w:r w:rsidRPr="00A212A2">
              <w:rPr>
                <w:rFonts w:ascii="Lato" w:hAnsi="Lato"/>
              </w:rPr>
              <w:t xml:space="preserve">ame: </w:t>
            </w:r>
            <w:r w:rsidRPr="00A212A2">
              <w:rPr>
                <w:rFonts w:ascii="Lato" w:hAnsi="Lato"/>
              </w:rPr>
              <w:fldChar w:fldCharType="begin">
                <w:ffData>
                  <w:name w:val="Text15"/>
                  <w:enabled/>
                  <w:calcOnExit w:val="0"/>
                  <w:textInput/>
                </w:ffData>
              </w:fldChar>
            </w:r>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p>
          <w:p w14:paraId="670ED8CC" w14:textId="77777777" w:rsidR="009F7A37" w:rsidRDefault="009F7A37" w:rsidP="009F7A37">
            <w:pPr>
              <w:spacing w:line="276" w:lineRule="auto"/>
              <w:rPr>
                <w:rFonts w:ascii="Lato" w:hAnsi="Lato"/>
              </w:rPr>
            </w:pPr>
            <w:r w:rsidRPr="00A212A2">
              <w:rPr>
                <w:rFonts w:ascii="Lato" w:hAnsi="Lato"/>
              </w:rPr>
              <w:t xml:space="preserve">Job title: </w:t>
            </w:r>
            <w:r w:rsidRPr="00A212A2">
              <w:rPr>
                <w:rFonts w:ascii="Lato" w:hAnsi="Lato"/>
              </w:rPr>
              <w:fldChar w:fldCharType="begin">
                <w:ffData>
                  <w:name w:val="Text39"/>
                  <w:enabled/>
                  <w:calcOnExit w:val="0"/>
                  <w:textInput/>
                </w:ffData>
              </w:fldChar>
            </w:r>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p>
          <w:p w14:paraId="3F9FF448" w14:textId="77777777" w:rsidR="009F7A37" w:rsidRPr="00A212A2" w:rsidRDefault="009F7A37" w:rsidP="009F7A37">
            <w:pPr>
              <w:spacing w:line="276" w:lineRule="auto"/>
              <w:rPr>
                <w:rFonts w:ascii="Lato" w:hAnsi="Lato"/>
              </w:rPr>
            </w:pPr>
            <w:r w:rsidRPr="00A212A2">
              <w:rPr>
                <w:rFonts w:ascii="Lato" w:hAnsi="Lato"/>
              </w:rPr>
              <w:t>Organisation, address and postcode:</w:t>
            </w:r>
          </w:p>
          <w:p w14:paraId="766B56C1" w14:textId="77777777" w:rsidR="009F7A37" w:rsidRPr="00A212A2" w:rsidRDefault="009F7A37" w:rsidP="009F7A37">
            <w:pPr>
              <w:rPr>
                <w:rFonts w:ascii="Lato" w:hAnsi="Lato"/>
              </w:rPr>
            </w:pPr>
            <w:r w:rsidRPr="00A212A2">
              <w:rPr>
                <w:rFonts w:ascii="Lato" w:hAnsi="Lato"/>
              </w:rPr>
              <w:fldChar w:fldCharType="begin">
                <w:ffData>
                  <w:name w:val="Text19"/>
                  <w:enabled/>
                  <w:calcOnExit w:val="0"/>
                  <w:textInput/>
                </w:ffData>
              </w:fldChar>
            </w:r>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p>
          <w:p w14:paraId="0EEC19D6" w14:textId="77777777" w:rsidR="009F7A37" w:rsidRPr="00A212A2" w:rsidRDefault="009F7A37" w:rsidP="009F7A37">
            <w:pPr>
              <w:rPr>
                <w:rFonts w:ascii="Lato" w:hAnsi="Lato"/>
              </w:rPr>
            </w:pPr>
            <w:r w:rsidRPr="00A212A2">
              <w:rPr>
                <w:rFonts w:ascii="Lato" w:hAnsi="Lato"/>
              </w:rPr>
              <w:fldChar w:fldCharType="begin">
                <w:ffData>
                  <w:name w:val="Text20"/>
                  <w:enabled/>
                  <w:calcOnExit w:val="0"/>
                  <w:textInput/>
                </w:ffData>
              </w:fldChar>
            </w:r>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p>
          <w:p w14:paraId="12A7D3A1" w14:textId="77777777" w:rsidR="009F7A37" w:rsidRPr="00A212A2" w:rsidRDefault="009F7A37" w:rsidP="009F7A37">
            <w:pPr>
              <w:rPr>
                <w:rFonts w:ascii="Lato" w:hAnsi="Lato"/>
              </w:rPr>
            </w:pPr>
            <w:r w:rsidRPr="00A212A2">
              <w:rPr>
                <w:rFonts w:ascii="Lato" w:hAnsi="Lato"/>
              </w:rPr>
              <w:fldChar w:fldCharType="begin">
                <w:ffData>
                  <w:name w:val="Text21"/>
                  <w:enabled/>
                  <w:calcOnExit w:val="0"/>
                  <w:textInput/>
                </w:ffData>
              </w:fldChar>
            </w:r>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p>
          <w:p w14:paraId="4B6E7365" w14:textId="77777777" w:rsidR="009F7A37" w:rsidRPr="00A212A2" w:rsidRDefault="009F7A37" w:rsidP="009F7A37">
            <w:pPr>
              <w:rPr>
                <w:rFonts w:ascii="Lato" w:hAnsi="Lato"/>
              </w:rPr>
            </w:pPr>
            <w:r w:rsidRPr="00A212A2">
              <w:rPr>
                <w:rFonts w:ascii="Lato" w:hAnsi="Lato"/>
              </w:rPr>
              <w:fldChar w:fldCharType="begin">
                <w:ffData>
                  <w:name w:val="Text24"/>
                  <w:enabled/>
                  <w:calcOnExit w:val="0"/>
                  <w:textInput/>
                </w:ffData>
              </w:fldChar>
            </w:r>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p>
          <w:p w14:paraId="674DD476" w14:textId="77777777" w:rsidR="009F7A37" w:rsidRPr="00A212A2" w:rsidRDefault="009F7A37" w:rsidP="009F7A37">
            <w:pPr>
              <w:spacing w:line="276" w:lineRule="auto"/>
              <w:rPr>
                <w:rFonts w:ascii="Lato" w:hAnsi="Lato"/>
              </w:rPr>
            </w:pPr>
            <w:r w:rsidRPr="00A212A2">
              <w:rPr>
                <w:rFonts w:ascii="Lato" w:hAnsi="Lato"/>
              </w:rPr>
              <w:t xml:space="preserve">Phone number: </w:t>
            </w:r>
            <w:r w:rsidRPr="00A212A2">
              <w:rPr>
                <w:rFonts w:ascii="Lato" w:hAnsi="Lato"/>
              </w:rPr>
              <w:fldChar w:fldCharType="begin">
                <w:ffData>
                  <w:name w:val="Text37"/>
                  <w:enabled/>
                  <w:calcOnExit w:val="0"/>
                  <w:textInput/>
                </w:ffData>
              </w:fldChar>
            </w:r>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p>
          <w:p w14:paraId="2FDCACDA" w14:textId="77777777" w:rsidR="009F7A37" w:rsidRPr="00A212A2" w:rsidRDefault="009F7A37" w:rsidP="009F7A37">
            <w:pPr>
              <w:spacing w:line="276" w:lineRule="auto"/>
              <w:rPr>
                <w:rFonts w:ascii="Lato" w:hAnsi="Lato"/>
              </w:rPr>
            </w:pPr>
            <w:r w:rsidRPr="00A212A2">
              <w:rPr>
                <w:rFonts w:ascii="Lato" w:hAnsi="Lato"/>
              </w:rPr>
              <w:t xml:space="preserve">Email: </w:t>
            </w:r>
            <w:r w:rsidRPr="00A212A2">
              <w:rPr>
                <w:rFonts w:ascii="Lato" w:hAnsi="Lato"/>
              </w:rPr>
              <w:fldChar w:fldCharType="begin">
                <w:ffData>
                  <w:name w:val="Text38"/>
                  <w:enabled/>
                  <w:calcOnExit w:val="0"/>
                  <w:textInput/>
                </w:ffData>
              </w:fldChar>
            </w:r>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p>
          <w:p w14:paraId="3FDFF5F2" w14:textId="77777777" w:rsidR="009F7A37" w:rsidRDefault="009F7A37" w:rsidP="009F7A37">
            <w:pPr>
              <w:spacing w:line="276" w:lineRule="auto"/>
              <w:rPr>
                <w:rFonts w:ascii="Lato" w:hAnsi="Lato"/>
              </w:rPr>
            </w:pPr>
            <w:r w:rsidRPr="00A212A2">
              <w:rPr>
                <w:rFonts w:ascii="Lato" w:hAnsi="Lato"/>
              </w:rPr>
              <w:t xml:space="preserve">Relationship to you: </w:t>
            </w:r>
            <w:r w:rsidRPr="00A212A2">
              <w:rPr>
                <w:rFonts w:ascii="Lato" w:hAnsi="Lato"/>
              </w:rPr>
              <w:fldChar w:fldCharType="begin">
                <w:ffData>
                  <w:name w:val="Text40"/>
                  <w:enabled/>
                  <w:calcOnExit w:val="0"/>
                  <w:textInput/>
                </w:ffData>
              </w:fldChar>
            </w:r>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p>
          <w:p w14:paraId="0DEB1B16" w14:textId="77777777" w:rsidR="00550C08" w:rsidRDefault="009F7A37" w:rsidP="00550C08">
            <w:pPr>
              <w:spacing w:line="276" w:lineRule="auto"/>
              <w:rPr>
                <w:rFonts w:ascii="Lato" w:hAnsi="Lato"/>
              </w:rPr>
            </w:pPr>
            <w:r>
              <w:rPr>
                <w:rFonts w:ascii="Lato" w:hAnsi="Lato"/>
              </w:rPr>
              <w:t xml:space="preserve">How long known: </w:t>
            </w:r>
            <w:r w:rsidRPr="00A212A2">
              <w:rPr>
                <w:rFonts w:ascii="Lato" w:hAnsi="Lato"/>
              </w:rPr>
              <w:fldChar w:fldCharType="begin">
                <w:ffData>
                  <w:name w:val="Text40"/>
                  <w:enabled/>
                  <w:calcOnExit w:val="0"/>
                  <w:textInput/>
                </w:ffData>
              </w:fldChar>
            </w:r>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p>
          <w:p w14:paraId="0F7ACA20" w14:textId="53DB4445" w:rsidR="00550C08" w:rsidRPr="00A212A2" w:rsidRDefault="00550C08" w:rsidP="00550C08">
            <w:pPr>
              <w:spacing w:line="276" w:lineRule="auto"/>
              <w:rPr>
                <w:rFonts w:ascii="Lato" w:hAnsi="Lato"/>
              </w:rPr>
            </w:pPr>
            <w:r>
              <w:rPr>
                <w:rFonts w:ascii="Lato" w:hAnsi="Lato"/>
              </w:rPr>
              <w:t>Is this your current employer:</w:t>
            </w:r>
            <w:r w:rsidR="00C15D03">
              <w:rPr>
                <w:rFonts w:ascii="Lato" w:hAnsi="Lato"/>
              </w:rPr>
              <w:t xml:space="preserve"> </w:t>
            </w:r>
            <w:r w:rsidR="00C15D03" w:rsidRPr="00A212A2">
              <w:rPr>
                <w:rFonts w:ascii="Lato" w:hAnsi="Lato"/>
              </w:rPr>
              <w:fldChar w:fldCharType="begin">
                <w:ffData>
                  <w:name w:val="Text40"/>
                  <w:enabled/>
                  <w:calcOnExit w:val="0"/>
                  <w:textInput/>
                </w:ffData>
              </w:fldChar>
            </w:r>
            <w:r w:rsidR="00C15D03" w:rsidRPr="00A212A2">
              <w:rPr>
                <w:rFonts w:ascii="Lato" w:hAnsi="Lato"/>
              </w:rPr>
              <w:instrText xml:space="preserve"> FORMTEXT </w:instrText>
            </w:r>
            <w:r w:rsidR="00C15D03" w:rsidRPr="00A212A2">
              <w:rPr>
                <w:rFonts w:ascii="Lato" w:hAnsi="Lato"/>
              </w:rPr>
            </w:r>
            <w:r w:rsidR="00C15D03" w:rsidRPr="00A212A2">
              <w:rPr>
                <w:rFonts w:ascii="Lato" w:hAnsi="Lato"/>
              </w:rPr>
              <w:fldChar w:fldCharType="separate"/>
            </w:r>
            <w:r w:rsidR="00C15D03" w:rsidRPr="00A212A2">
              <w:rPr>
                <w:rFonts w:ascii="Lato" w:hAnsi="Lato"/>
                <w:noProof/>
              </w:rPr>
              <w:t> </w:t>
            </w:r>
            <w:r w:rsidR="00C15D03" w:rsidRPr="00A212A2">
              <w:rPr>
                <w:rFonts w:ascii="Lato" w:hAnsi="Lato"/>
                <w:noProof/>
              </w:rPr>
              <w:t> </w:t>
            </w:r>
            <w:r w:rsidR="00C15D03" w:rsidRPr="00A212A2">
              <w:rPr>
                <w:rFonts w:ascii="Lato" w:hAnsi="Lato"/>
                <w:noProof/>
              </w:rPr>
              <w:t> </w:t>
            </w:r>
            <w:r w:rsidR="00C15D03" w:rsidRPr="00A212A2">
              <w:rPr>
                <w:rFonts w:ascii="Lato" w:hAnsi="Lato"/>
                <w:noProof/>
              </w:rPr>
              <w:t> </w:t>
            </w:r>
            <w:r w:rsidR="00C15D03" w:rsidRPr="00A212A2">
              <w:rPr>
                <w:rFonts w:ascii="Lato" w:hAnsi="Lato"/>
                <w:noProof/>
              </w:rPr>
              <w:t> </w:t>
            </w:r>
            <w:r w:rsidR="00C15D03" w:rsidRPr="00A212A2">
              <w:rPr>
                <w:rFonts w:ascii="Lato" w:hAnsi="Lato"/>
              </w:rPr>
              <w:fldChar w:fldCharType="end"/>
            </w:r>
          </w:p>
        </w:tc>
      </w:tr>
      <w:tr w:rsidR="00C15D03" w:rsidRPr="00A212A2" w14:paraId="4985304F" w14:textId="77777777" w:rsidTr="00335FA9">
        <w:trPr>
          <w:trHeight w:val="1337"/>
        </w:trPr>
        <w:tc>
          <w:tcPr>
            <w:tcW w:w="9781" w:type="dxa"/>
            <w:gridSpan w:val="2"/>
            <w:shd w:val="clear" w:color="auto" w:fill="auto"/>
          </w:tcPr>
          <w:p w14:paraId="3E0B1082" w14:textId="16361BDD" w:rsidR="00C15D03" w:rsidRDefault="00C15D03" w:rsidP="00D35FE5">
            <w:pPr>
              <w:spacing w:line="276" w:lineRule="auto"/>
              <w:jc w:val="both"/>
              <w:rPr>
                <w:rFonts w:ascii="Lato" w:hAnsi="Lato"/>
              </w:rPr>
            </w:pPr>
            <w:r w:rsidRPr="00C15D03">
              <w:rPr>
                <w:rFonts w:ascii="Lato" w:hAnsi="Lato"/>
                <w:iCs/>
                <w:color w:val="000000"/>
                <w:szCs w:val="22"/>
              </w:rPr>
              <w:t>Please note: If you are shortlisted and invited to an interview, referees will be contacted, and references obtained prior to interview in line with current statutory guidance.</w:t>
            </w:r>
            <w:r w:rsidRPr="00C15D03">
              <w:rPr>
                <w:rFonts w:ascii="Lato" w:hAnsi="Lato"/>
                <w:i/>
                <w:iCs/>
                <w:color w:val="000000"/>
                <w:szCs w:val="22"/>
              </w:rPr>
              <w:t xml:space="preserve">  </w:t>
            </w:r>
            <w:r w:rsidRPr="00C15D03">
              <w:rPr>
                <w:rFonts w:ascii="Lato" w:hAnsi="Lato"/>
                <w:szCs w:val="22"/>
              </w:rPr>
              <w:t>Please let your referees know that you’ve listed them as a referee, and to expect a request for a reference should you be shortlisted.</w:t>
            </w:r>
          </w:p>
        </w:tc>
      </w:tr>
      <w:tr w:rsidR="00140652" w:rsidRPr="00677634" w14:paraId="174F1BDD" w14:textId="77777777" w:rsidTr="00677634">
        <w:tc>
          <w:tcPr>
            <w:tcW w:w="9781" w:type="dxa"/>
            <w:gridSpan w:val="2"/>
            <w:vAlign w:val="center"/>
          </w:tcPr>
          <w:p w14:paraId="77692220" w14:textId="77777777" w:rsidR="00140652" w:rsidRPr="00677634" w:rsidDel="00140652" w:rsidRDefault="00140652" w:rsidP="00140652">
            <w:pPr>
              <w:pStyle w:val="1bodycopy"/>
              <w:rPr>
                <w:rFonts w:ascii="Lato" w:eastAsia="MS Gothic" w:hAnsi="Lato" w:cs="Arial"/>
                <w:sz w:val="22"/>
                <w:szCs w:val="20"/>
                <w:lang w:val="en-GB"/>
              </w:rPr>
            </w:pPr>
            <w:r w:rsidRPr="00677634">
              <w:rPr>
                <w:rFonts w:ascii="Lato" w:hAnsi="Lato"/>
                <w:sz w:val="22"/>
              </w:rPr>
              <w:t xml:space="preserve">If you don’t wish us to contact your referees without your prior agreement, please tick this box </w:t>
            </w:r>
            <w:r w:rsidRPr="00677634">
              <w:rPr>
                <w:rFonts w:ascii="Segoe UI Symbol" w:eastAsia="MS Gothic" w:hAnsi="Segoe UI Symbol" w:cs="Segoe UI Symbol"/>
                <w:sz w:val="22"/>
                <w:szCs w:val="20"/>
                <w:lang w:val="en-GB"/>
              </w:rPr>
              <w:t>☐</w:t>
            </w:r>
          </w:p>
        </w:tc>
      </w:tr>
    </w:tbl>
    <w:p w14:paraId="50ECB909" w14:textId="77777777" w:rsidR="00004280" w:rsidRPr="00426D2B" w:rsidRDefault="00004280" w:rsidP="00426D2B">
      <w:pPr>
        <w:pStyle w:val="Heading3"/>
        <w:spacing w:before="0" w:after="0"/>
        <w:rPr>
          <w:rFonts w:ascii="Lato" w:hAnsi="Lato"/>
          <w:i/>
          <w:iCs/>
          <w:sz w:val="24"/>
          <w:szCs w:val="24"/>
        </w:rPr>
      </w:pPr>
    </w:p>
    <w:p w14:paraId="2483809D" w14:textId="7F59BE7C" w:rsidR="003B471D" w:rsidRPr="00A212A2" w:rsidRDefault="00B94FF7" w:rsidP="00F554AF">
      <w:pPr>
        <w:pStyle w:val="Heading3"/>
        <w:spacing w:before="0" w:line="276" w:lineRule="auto"/>
        <w:rPr>
          <w:rFonts w:ascii="Lato" w:hAnsi="Lato"/>
          <w:sz w:val="24"/>
          <w:szCs w:val="24"/>
        </w:rPr>
      </w:pPr>
      <w:r w:rsidRPr="00A212A2">
        <w:rPr>
          <w:rFonts w:ascii="Lato" w:hAnsi="Lato"/>
          <w:sz w:val="24"/>
          <w:szCs w:val="24"/>
        </w:rPr>
        <w:t>RIGHT TO WORK IN THE UK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0C66C5" w:rsidRPr="00B01722" w14:paraId="19B3391C" w14:textId="77777777" w:rsidTr="00B01722">
        <w:trPr>
          <w:trHeight w:val="510"/>
        </w:trPr>
        <w:tc>
          <w:tcPr>
            <w:tcW w:w="9854" w:type="dxa"/>
            <w:shd w:val="clear" w:color="auto" w:fill="auto"/>
            <w:vAlign w:val="center"/>
          </w:tcPr>
          <w:p w14:paraId="63E9C18D" w14:textId="77777777" w:rsidR="00E9213C" w:rsidRPr="00B01722" w:rsidRDefault="00E9213C" w:rsidP="00E9213C">
            <w:pPr>
              <w:rPr>
                <w:rFonts w:ascii="Lato" w:hAnsi="Lato"/>
              </w:rPr>
            </w:pPr>
            <w:r w:rsidRPr="00B01722">
              <w:rPr>
                <w:rFonts w:ascii="Lato" w:hAnsi="Lato"/>
              </w:rPr>
              <w:t xml:space="preserve">Do you have the right to work in the UK?                                              Yes </w:t>
            </w:r>
            <w:r w:rsidRPr="00B01722">
              <w:rPr>
                <w:rFonts w:ascii="Lato" w:hAnsi="Lato"/>
              </w:rPr>
              <w:fldChar w:fldCharType="begin">
                <w:ffData>
                  <w:name w:val="Check14"/>
                  <w:enabled/>
                  <w:calcOnExit w:val="0"/>
                  <w:checkBox>
                    <w:sizeAuto/>
                    <w:default w:val="0"/>
                  </w:checkBox>
                </w:ffData>
              </w:fldChar>
            </w:r>
            <w:r w:rsidRPr="00B01722">
              <w:rPr>
                <w:rFonts w:ascii="Lato" w:hAnsi="Lato"/>
              </w:rPr>
              <w:instrText xml:space="preserve"> FORMCHECKBOX </w:instrText>
            </w:r>
            <w:r w:rsidR="000C3B30">
              <w:rPr>
                <w:rFonts w:ascii="Lato" w:hAnsi="Lato"/>
              </w:rPr>
            </w:r>
            <w:r w:rsidR="000C3B30">
              <w:rPr>
                <w:rFonts w:ascii="Lato" w:hAnsi="Lato"/>
              </w:rPr>
              <w:fldChar w:fldCharType="separate"/>
            </w:r>
            <w:r w:rsidRPr="00B01722">
              <w:rPr>
                <w:rFonts w:ascii="Lato" w:hAnsi="Lato"/>
              </w:rPr>
              <w:fldChar w:fldCharType="end"/>
            </w:r>
            <w:r w:rsidRPr="00B01722">
              <w:rPr>
                <w:rFonts w:ascii="Lato" w:hAnsi="Lato"/>
              </w:rPr>
              <w:t xml:space="preserve">   No </w:t>
            </w:r>
            <w:r w:rsidRPr="00B01722">
              <w:rPr>
                <w:rFonts w:ascii="Lato" w:hAnsi="Lato"/>
              </w:rPr>
              <w:fldChar w:fldCharType="begin">
                <w:ffData>
                  <w:name w:val="Check15"/>
                  <w:enabled/>
                  <w:calcOnExit w:val="0"/>
                  <w:checkBox>
                    <w:sizeAuto/>
                    <w:default w:val="0"/>
                  </w:checkBox>
                </w:ffData>
              </w:fldChar>
            </w:r>
            <w:r w:rsidRPr="00B01722">
              <w:rPr>
                <w:rFonts w:ascii="Lato" w:hAnsi="Lato"/>
              </w:rPr>
              <w:instrText xml:space="preserve"> FORMCHECKBOX </w:instrText>
            </w:r>
            <w:r w:rsidR="000C3B30">
              <w:rPr>
                <w:rFonts w:ascii="Lato" w:hAnsi="Lato"/>
              </w:rPr>
            </w:r>
            <w:r w:rsidR="000C3B30">
              <w:rPr>
                <w:rFonts w:ascii="Lato" w:hAnsi="Lato"/>
              </w:rPr>
              <w:fldChar w:fldCharType="separate"/>
            </w:r>
            <w:r w:rsidRPr="00B01722">
              <w:rPr>
                <w:rFonts w:ascii="Lato" w:hAnsi="Lato"/>
              </w:rPr>
              <w:fldChar w:fldCharType="end"/>
            </w:r>
            <w:r w:rsidRPr="00B01722">
              <w:rPr>
                <w:rFonts w:ascii="Lato" w:hAnsi="Lato"/>
              </w:rPr>
              <w:t xml:space="preserve"> </w:t>
            </w:r>
          </w:p>
        </w:tc>
      </w:tr>
    </w:tbl>
    <w:p w14:paraId="051F5D56" w14:textId="77777777" w:rsidR="003B471D" w:rsidRDefault="003B471D" w:rsidP="003B471D">
      <w:pPr>
        <w:rPr>
          <w:rFonts w:ascii="Lato" w:hAnsi="Lato"/>
        </w:rPr>
      </w:pPr>
    </w:p>
    <w:p w14:paraId="1F4C6591" w14:textId="77777777" w:rsidR="0046251E" w:rsidRPr="003C2366" w:rsidRDefault="0046251E" w:rsidP="003B471D">
      <w:pPr>
        <w:rPr>
          <w:rFonts w:ascii="Lato" w:hAnsi="Lato"/>
          <w:b/>
          <w:bCs/>
        </w:rPr>
      </w:pPr>
      <w:r w:rsidRPr="003C2366">
        <w:rPr>
          <w:rFonts w:ascii="Lato" w:hAnsi="Lato"/>
          <w:b/>
          <w:bCs/>
        </w:rPr>
        <w:t>TIME SPENT LIVING AND/OR WORKING OVERSEAS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0C66C5" w:rsidRPr="00B01722" w14:paraId="79F37AB6" w14:textId="77777777" w:rsidTr="00EB0A93">
        <w:trPr>
          <w:trHeight w:val="2309"/>
        </w:trPr>
        <w:tc>
          <w:tcPr>
            <w:tcW w:w="9854" w:type="dxa"/>
            <w:shd w:val="clear" w:color="auto" w:fill="auto"/>
          </w:tcPr>
          <w:p w14:paraId="50E11D6D" w14:textId="77777777" w:rsidR="000C0106" w:rsidRPr="00C15D03" w:rsidRDefault="000C0106" w:rsidP="00D35FE5">
            <w:pPr>
              <w:pStyle w:val="1bodycopy"/>
              <w:jc w:val="both"/>
              <w:rPr>
                <w:rFonts w:ascii="Lato" w:hAnsi="Lato"/>
                <w:sz w:val="24"/>
              </w:rPr>
            </w:pPr>
            <w:r w:rsidRPr="00C15D03">
              <w:rPr>
                <w:rFonts w:ascii="Lato" w:hAnsi="Lato"/>
                <w:sz w:val="24"/>
              </w:rPr>
              <w:t xml:space="preserve">If you’ve lived and/or worked outside of the UK, the </w:t>
            </w:r>
            <w:r w:rsidRPr="00335FA9">
              <w:rPr>
                <w:rFonts w:ascii="Lato" w:hAnsi="Lato"/>
                <w:sz w:val="24"/>
              </w:rPr>
              <w:t>Trust</w:t>
            </w:r>
            <w:r w:rsidRPr="00C15D03">
              <w:rPr>
                <w:rFonts w:ascii="Lato" w:hAnsi="Lato"/>
                <w:sz w:val="24"/>
              </w:rPr>
              <w:t xml:space="preserve"> must make any further checks it considers appropriate (in addition to the usual pre-employment checks).  </w:t>
            </w:r>
          </w:p>
          <w:p w14:paraId="6732CFD0" w14:textId="77777777" w:rsidR="000C0106" w:rsidRPr="00C15D03" w:rsidRDefault="000C0106" w:rsidP="00D35FE5">
            <w:pPr>
              <w:pStyle w:val="1bodycopy"/>
              <w:jc w:val="both"/>
              <w:rPr>
                <w:rFonts w:ascii="Lato" w:hAnsi="Lato"/>
                <w:sz w:val="24"/>
              </w:rPr>
            </w:pPr>
            <w:r w:rsidRPr="00C15D03">
              <w:rPr>
                <w:rFonts w:ascii="Lato" w:hAnsi="Lato"/>
                <w:sz w:val="24"/>
              </w:rPr>
              <w:t xml:space="preserve">We’ll base the decision on whether this is necessary on individual circumstances, and factors such as: </w:t>
            </w:r>
          </w:p>
          <w:p w14:paraId="235B4A03" w14:textId="2A778D7D" w:rsidR="000C0106" w:rsidRPr="00C15D03" w:rsidRDefault="000C0106" w:rsidP="00EB0A93">
            <w:pPr>
              <w:pStyle w:val="7Tablebodybulleted"/>
              <w:numPr>
                <w:ilvl w:val="0"/>
                <w:numId w:val="10"/>
              </w:numPr>
              <w:rPr>
                <w:rFonts w:ascii="Lato" w:hAnsi="Lato"/>
                <w:sz w:val="24"/>
              </w:rPr>
            </w:pPr>
            <w:r w:rsidRPr="00C15D03">
              <w:rPr>
                <w:rFonts w:ascii="Lato" w:hAnsi="Lato"/>
                <w:sz w:val="24"/>
              </w:rPr>
              <w:t>The amount of information you disclose in the DBS check</w:t>
            </w:r>
            <w:r w:rsidR="00335FA9">
              <w:rPr>
                <w:rFonts w:ascii="Lato" w:hAnsi="Lato"/>
                <w:sz w:val="24"/>
              </w:rPr>
              <w:t>.</w:t>
            </w:r>
          </w:p>
          <w:p w14:paraId="4FEE099C" w14:textId="54865AE3" w:rsidR="004467CC" w:rsidRPr="00EB0A93" w:rsidRDefault="000C0106" w:rsidP="00EB0A93">
            <w:pPr>
              <w:pStyle w:val="7Tablebodybulleted"/>
              <w:numPr>
                <w:ilvl w:val="0"/>
                <w:numId w:val="10"/>
              </w:numPr>
              <w:rPr>
                <w:rFonts w:ascii="Lato" w:hAnsi="Lato" w:cs="Calibri Light"/>
                <w:color w:val="000000"/>
                <w:spacing w:val="-1"/>
              </w:rPr>
            </w:pPr>
            <w:r w:rsidRPr="00C15D03">
              <w:rPr>
                <w:rFonts w:ascii="Lato" w:hAnsi="Lato"/>
                <w:sz w:val="24"/>
              </w:rPr>
              <w:t>The length of time you’ve spent in or out of the UK</w:t>
            </w:r>
            <w:r w:rsidR="00335FA9">
              <w:rPr>
                <w:rFonts w:ascii="Lato" w:hAnsi="Lato"/>
                <w:sz w:val="24"/>
              </w:rPr>
              <w:t>.</w:t>
            </w:r>
          </w:p>
        </w:tc>
      </w:tr>
    </w:tbl>
    <w:p w14:paraId="53A1064A" w14:textId="77777777" w:rsidR="00ED4C0A" w:rsidRDefault="00ED4C0A" w:rsidP="00426D2B">
      <w:pPr>
        <w:spacing w:line="276" w:lineRule="auto"/>
        <w:rPr>
          <w:ins w:id="25" w:author="Clapperton, Joanne" w:date="2022-09-26T12:24:00Z"/>
          <w:rFonts w:ascii="Lato" w:hAnsi="Lato"/>
          <w:b/>
        </w:rPr>
      </w:pPr>
    </w:p>
    <w:p w14:paraId="08E887C2" w14:textId="77777777" w:rsidR="00ED4C0A" w:rsidRDefault="00ED4C0A">
      <w:pPr>
        <w:rPr>
          <w:ins w:id="26" w:author="Clapperton, Joanne" w:date="2022-09-26T12:24:00Z"/>
          <w:rFonts w:ascii="Lato" w:hAnsi="Lato"/>
          <w:b/>
        </w:rPr>
      </w:pPr>
      <w:ins w:id="27" w:author="Clapperton, Joanne" w:date="2022-09-26T12:24:00Z">
        <w:r>
          <w:rPr>
            <w:rFonts w:ascii="Lato" w:hAnsi="Lato"/>
            <w:b/>
          </w:rPr>
          <w:br w:type="page"/>
        </w:r>
      </w:ins>
    </w:p>
    <w:p w14:paraId="318419AB" w14:textId="637B368C" w:rsidR="003B471D" w:rsidRPr="00A212A2" w:rsidRDefault="00B94FF7" w:rsidP="00426D2B">
      <w:pPr>
        <w:spacing w:line="276" w:lineRule="auto"/>
        <w:rPr>
          <w:rFonts w:ascii="Lato" w:hAnsi="Lato"/>
          <w:b/>
        </w:rPr>
      </w:pPr>
      <w:r w:rsidRPr="00A212A2">
        <w:rPr>
          <w:rFonts w:ascii="Lato" w:hAnsi="Lato"/>
          <w:b/>
        </w:rPr>
        <w:lastRenderedPageBreak/>
        <w:t>FLEXIBLE WORKING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034CC3" w:rsidRPr="00B01722" w14:paraId="64F04DFD" w14:textId="77777777" w:rsidTr="001B1F01">
        <w:trPr>
          <w:trHeight w:val="1984"/>
        </w:trPr>
        <w:tc>
          <w:tcPr>
            <w:tcW w:w="9854" w:type="dxa"/>
            <w:shd w:val="clear" w:color="auto" w:fill="auto"/>
          </w:tcPr>
          <w:p w14:paraId="33D98AC4" w14:textId="77777777" w:rsidR="00034CC3" w:rsidRPr="00B01722" w:rsidRDefault="00034CC3" w:rsidP="00D35FE5">
            <w:pPr>
              <w:pStyle w:val="BodyText2"/>
              <w:jc w:val="both"/>
              <w:rPr>
                <w:rFonts w:ascii="Lato" w:hAnsi="Lato"/>
                <w:sz w:val="24"/>
              </w:rPr>
            </w:pPr>
            <w:r w:rsidRPr="00B01722">
              <w:rPr>
                <w:rFonts w:ascii="Lato" w:hAnsi="Lato"/>
                <w:sz w:val="24"/>
              </w:rPr>
              <w:t xml:space="preserve">We are committed to giving you the opportunity to change your work patterns when possible so you can balance your work commitments with other responsibilities.   </w:t>
            </w:r>
          </w:p>
          <w:p w14:paraId="3BAD4C48" w14:textId="77777777" w:rsidR="00034CC3" w:rsidRPr="00B01722" w:rsidRDefault="00034CC3" w:rsidP="00034CC3">
            <w:pPr>
              <w:rPr>
                <w:rFonts w:ascii="Lato" w:hAnsi="Lato"/>
              </w:rPr>
            </w:pPr>
          </w:p>
          <w:p w14:paraId="02544026" w14:textId="77777777" w:rsidR="00034CC3" w:rsidRPr="00B01722" w:rsidRDefault="00034CC3" w:rsidP="00034CC3">
            <w:pPr>
              <w:rPr>
                <w:rFonts w:ascii="Lato" w:hAnsi="Lato"/>
              </w:rPr>
            </w:pPr>
            <w:r w:rsidRPr="00B01722">
              <w:rPr>
                <w:rFonts w:ascii="Lato" w:hAnsi="Lato"/>
              </w:rPr>
              <w:t>Do you want to work full-time only?</w:t>
            </w:r>
            <w:r w:rsidRPr="00B01722">
              <w:rPr>
                <w:rFonts w:ascii="Lato" w:hAnsi="Lato"/>
              </w:rPr>
              <w:tab/>
            </w:r>
            <w:r w:rsidRPr="00B01722">
              <w:rPr>
                <w:rFonts w:ascii="Lato" w:hAnsi="Lato"/>
              </w:rPr>
              <w:tab/>
            </w:r>
            <w:r w:rsidRPr="00B01722">
              <w:rPr>
                <w:rFonts w:ascii="Lato" w:hAnsi="Lato"/>
              </w:rPr>
              <w:tab/>
            </w:r>
            <w:r w:rsidRPr="00B01722">
              <w:rPr>
                <w:rFonts w:ascii="Lato" w:hAnsi="Lato"/>
              </w:rPr>
              <w:tab/>
            </w:r>
            <w:r w:rsidRPr="00B01722">
              <w:rPr>
                <w:rFonts w:ascii="Lato" w:hAnsi="Lato"/>
              </w:rPr>
              <w:tab/>
              <w:t xml:space="preserve">Yes </w:t>
            </w:r>
            <w:r w:rsidRPr="00B01722">
              <w:rPr>
                <w:rFonts w:ascii="Lato" w:hAnsi="Lato"/>
              </w:rPr>
              <w:fldChar w:fldCharType="begin">
                <w:ffData>
                  <w:name w:val="Check18"/>
                  <w:enabled/>
                  <w:calcOnExit w:val="0"/>
                  <w:checkBox>
                    <w:sizeAuto/>
                    <w:default w:val="0"/>
                  </w:checkBox>
                </w:ffData>
              </w:fldChar>
            </w:r>
            <w:r w:rsidRPr="00B01722">
              <w:rPr>
                <w:rFonts w:ascii="Lato" w:hAnsi="Lato"/>
              </w:rPr>
              <w:instrText xml:space="preserve"> FORMCHECKBOX </w:instrText>
            </w:r>
            <w:r w:rsidR="000C3B30">
              <w:rPr>
                <w:rFonts w:ascii="Lato" w:hAnsi="Lato"/>
              </w:rPr>
            </w:r>
            <w:r w:rsidR="000C3B30">
              <w:rPr>
                <w:rFonts w:ascii="Lato" w:hAnsi="Lato"/>
              </w:rPr>
              <w:fldChar w:fldCharType="separate"/>
            </w:r>
            <w:r w:rsidRPr="00B01722">
              <w:rPr>
                <w:rFonts w:ascii="Lato" w:hAnsi="Lato"/>
              </w:rPr>
              <w:fldChar w:fldCharType="end"/>
            </w:r>
            <w:r w:rsidRPr="00B01722">
              <w:rPr>
                <w:rFonts w:ascii="Lato" w:hAnsi="Lato"/>
              </w:rPr>
              <w:t xml:space="preserve">    No </w:t>
            </w:r>
            <w:r w:rsidRPr="00B01722">
              <w:rPr>
                <w:rFonts w:ascii="Lato" w:hAnsi="Lato"/>
              </w:rPr>
              <w:fldChar w:fldCharType="begin">
                <w:ffData>
                  <w:name w:val="Check19"/>
                  <w:enabled/>
                  <w:calcOnExit w:val="0"/>
                  <w:checkBox>
                    <w:sizeAuto/>
                    <w:default w:val="0"/>
                  </w:checkBox>
                </w:ffData>
              </w:fldChar>
            </w:r>
            <w:r w:rsidRPr="00B01722">
              <w:rPr>
                <w:rFonts w:ascii="Lato" w:hAnsi="Lato"/>
              </w:rPr>
              <w:instrText xml:space="preserve"> FORMCHECKBOX </w:instrText>
            </w:r>
            <w:r w:rsidR="000C3B30">
              <w:rPr>
                <w:rFonts w:ascii="Lato" w:hAnsi="Lato"/>
              </w:rPr>
            </w:r>
            <w:r w:rsidR="000C3B30">
              <w:rPr>
                <w:rFonts w:ascii="Lato" w:hAnsi="Lato"/>
              </w:rPr>
              <w:fldChar w:fldCharType="separate"/>
            </w:r>
            <w:r w:rsidRPr="00B01722">
              <w:rPr>
                <w:rFonts w:ascii="Lato" w:hAnsi="Lato"/>
              </w:rPr>
              <w:fldChar w:fldCharType="end"/>
            </w:r>
          </w:p>
          <w:p w14:paraId="752DAB0C" w14:textId="77777777" w:rsidR="00034CC3" w:rsidRPr="00B01722" w:rsidRDefault="00034CC3" w:rsidP="00034CC3">
            <w:pPr>
              <w:rPr>
                <w:rFonts w:ascii="Lato" w:hAnsi="Lato"/>
              </w:rPr>
            </w:pPr>
          </w:p>
          <w:p w14:paraId="6D976AFD" w14:textId="5FA5A895" w:rsidR="00034CC3" w:rsidRPr="00B01722" w:rsidRDefault="00034CC3" w:rsidP="001B1F01">
            <w:r w:rsidRPr="00B01722">
              <w:rPr>
                <w:rFonts w:ascii="Lato" w:hAnsi="Lato"/>
              </w:rPr>
              <w:t>Would you like us to consider you for other working patterns (for example, job share,          part-time work, working in term-time only and so on)?</w:t>
            </w:r>
            <w:r w:rsidRPr="00B01722">
              <w:rPr>
                <w:rFonts w:ascii="Lato" w:hAnsi="Lato"/>
              </w:rPr>
              <w:tab/>
            </w:r>
            <w:r w:rsidRPr="00B01722">
              <w:rPr>
                <w:rFonts w:ascii="Lato" w:hAnsi="Lato"/>
              </w:rPr>
              <w:tab/>
            </w:r>
            <w:r w:rsidRPr="00B01722">
              <w:rPr>
                <w:rFonts w:ascii="Lato" w:hAnsi="Lato"/>
              </w:rPr>
              <w:tab/>
              <w:t xml:space="preserve">Yes </w:t>
            </w:r>
            <w:r w:rsidRPr="00B01722">
              <w:rPr>
                <w:rFonts w:ascii="Lato" w:hAnsi="Lato"/>
              </w:rPr>
              <w:fldChar w:fldCharType="begin">
                <w:ffData>
                  <w:name w:val="Check20"/>
                  <w:enabled/>
                  <w:calcOnExit w:val="0"/>
                  <w:checkBox>
                    <w:sizeAuto/>
                    <w:default w:val="0"/>
                  </w:checkBox>
                </w:ffData>
              </w:fldChar>
            </w:r>
            <w:r w:rsidRPr="00B01722">
              <w:rPr>
                <w:rFonts w:ascii="Lato" w:hAnsi="Lato"/>
              </w:rPr>
              <w:instrText xml:space="preserve"> FORMCHECKBOX </w:instrText>
            </w:r>
            <w:r w:rsidR="000C3B30">
              <w:rPr>
                <w:rFonts w:ascii="Lato" w:hAnsi="Lato"/>
              </w:rPr>
            </w:r>
            <w:r w:rsidR="000C3B30">
              <w:rPr>
                <w:rFonts w:ascii="Lato" w:hAnsi="Lato"/>
              </w:rPr>
              <w:fldChar w:fldCharType="separate"/>
            </w:r>
            <w:r w:rsidRPr="00B01722">
              <w:rPr>
                <w:rFonts w:ascii="Lato" w:hAnsi="Lato"/>
              </w:rPr>
              <w:fldChar w:fldCharType="end"/>
            </w:r>
            <w:r w:rsidRPr="00B01722">
              <w:rPr>
                <w:rFonts w:ascii="Lato" w:hAnsi="Lato"/>
              </w:rPr>
              <w:t xml:space="preserve">    No </w:t>
            </w:r>
            <w:r w:rsidRPr="00B01722">
              <w:rPr>
                <w:rFonts w:ascii="Lato" w:hAnsi="Lato"/>
              </w:rPr>
              <w:fldChar w:fldCharType="begin">
                <w:ffData>
                  <w:name w:val="Check21"/>
                  <w:enabled/>
                  <w:calcOnExit w:val="0"/>
                  <w:checkBox>
                    <w:sizeAuto/>
                    <w:default w:val="0"/>
                  </w:checkBox>
                </w:ffData>
              </w:fldChar>
            </w:r>
            <w:r w:rsidRPr="00B01722">
              <w:rPr>
                <w:rFonts w:ascii="Lato" w:hAnsi="Lato"/>
              </w:rPr>
              <w:instrText xml:space="preserve"> FORMCHECKBOX </w:instrText>
            </w:r>
            <w:r w:rsidR="000C3B30">
              <w:rPr>
                <w:rFonts w:ascii="Lato" w:hAnsi="Lato"/>
              </w:rPr>
            </w:r>
            <w:r w:rsidR="000C3B30">
              <w:rPr>
                <w:rFonts w:ascii="Lato" w:hAnsi="Lato"/>
              </w:rPr>
              <w:fldChar w:fldCharType="separate"/>
            </w:r>
            <w:r w:rsidRPr="00B01722">
              <w:rPr>
                <w:rFonts w:ascii="Lato" w:hAnsi="Lato"/>
              </w:rPr>
              <w:fldChar w:fldCharType="end"/>
            </w:r>
          </w:p>
        </w:tc>
      </w:tr>
    </w:tbl>
    <w:p w14:paraId="71ECDA45" w14:textId="5F66DBAF" w:rsidR="00E8061C" w:rsidRDefault="00E8061C" w:rsidP="00272DDE">
      <w:pPr>
        <w:pStyle w:val="Heading3"/>
        <w:spacing w:before="0" w:after="0"/>
        <w:rPr>
          <w:rFonts w:ascii="Lato" w:hAnsi="Lato"/>
          <w:sz w:val="24"/>
          <w:szCs w:val="24"/>
        </w:rPr>
      </w:pPr>
    </w:p>
    <w:p w14:paraId="0329BBD2" w14:textId="77777777" w:rsidR="00335FA9" w:rsidRPr="00335FA9" w:rsidRDefault="00335FA9" w:rsidP="00335FA9">
      <w:pPr>
        <w:spacing w:before="120"/>
        <w:rPr>
          <w:rFonts w:ascii="Lato" w:hAnsi="Lato"/>
          <w:b/>
        </w:rPr>
      </w:pPr>
      <w:r w:rsidRPr="00335FA9">
        <w:rPr>
          <w:rFonts w:ascii="Lato" w:hAnsi="Lato"/>
          <w:b/>
        </w:rPr>
        <w:t>RELATIONSHIPS TO GOVERNANCE OR THE LEADERSHIP TEAM</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4"/>
      </w:tblGrid>
      <w:tr w:rsidR="003B471D" w:rsidRPr="00A212A2" w14:paraId="22FD33DB" w14:textId="77777777" w:rsidTr="003E7E8D">
        <w:trPr>
          <w:trHeight w:val="1493"/>
        </w:trPr>
        <w:tc>
          <w:tcPr>
            <w:tcW w:w="9634" w:type="dxa"/>
          </w:tcPr>
          <w:p w14:paraId="28F65B3E" w14:textId="56E3B477" w:rsidR="003B471D" w:rsidRPr="00A212A2" w:rsidRDefault="003B471D" w:rsidP="00D35FE5">
            <w:pPr>
              <w:spacing w:before="120"/>
              <w:jc w:val="both"/>
              <w:rPr>
                <w:rFonts w:ascii="Lato" w:hAnsi="Lato"/>
              </w:rPr>
            </w:pPr>
            <w:r w:rsidRPr="00A212A2">
              <w:rPr>
                <w:rFonts w:ascii="Lato" w:hAnsi="Lato"/>
              </w:rPr>
              <w:t>If yo</w:t>
            </w:r>
            <w:r w:rsidR="00353DD1" w:rsidRPr="00A212A2">
              <w:rPr>
                <w:rFonts w:ascii="Lato" w:hAnsi="Lato"/>
              </w:rPr>
              <w:t>u have any relationship with anyone from the Gosforth Group’s governance or leadership team</w:t>
            </w:r>
            <w:r w:rsidRPr="00A212A2">
              <w:rPr>
                <w:rFonts w:ascii="Lato" w:hAnsi="Lato"/>
              </w:rPr>
              <w:t>, please tell us their name</w:t>
            </w:r>
            <w:r w:rsidR="0034324A">
              <w:rPr>
                <w:rFonts w:ascii="Lato" w:hAnsi="Lato"/>
              </w:rPr>
              <w:t>, position</w:t>
            </w:r>
            <w:r w:rsidRPr="00A212A2">
              <w:rPr>
                <w:rFonts w:ascii="Lato" w:hAnsi="Lato"/>
              </w:rPr>
              <w:t xml:space="preserve"> and the relationship.</w:t>
            </w:r>
          </w:p>
          <w:p w14:paraId="0E171ED6" w14:textId="77777777" w:rsidR="003B471D" w:rsidRPr="00A212A2" w:rsidRDefault="00607D8C" w:rsidP="00A617AD">
            <w:pPr>
              <w:spacing w:before="120"/>
              <w:rPr>
                <w:rFonts w:ascii="Lato" w:hAnsi="Lato"/>
              </w:rPr>
            </w:pPr>
            <w:r w:rsidRPr="00A212A2">
              <w:rPr>
                <w:rFonts w:ascii="Lato" w:hAnsi="Lato"/>
              </w:rPr>
              <w:fldChar w:fldCharType="begin">
                <w:ffData>
                  <w:name w:val="Text51"/>
                  <w:enabled/>
                  <w:calcOnExit w:val="0"/>
                  <w:textInput/>
                </w:ffData>
              </w:fldChar>
            </w:r>
            <w:bookmarkStart w:id="28" w:name="Text51"/>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bookmarkEnd w:id="28"/>
          </w:p>
          <w:p w14:paraId="2806ABE5" w14:textId="77777777" w:rsidR="003B471D" w:rsidRPr="00A212A2" w:rsidRDefault="003B471D" w:rsidP="002E3BBC">
            <w:pPr>
              <w:rPr>
                <w:rFonts w:ascii="Lato" w:hAnsi="Lato"/>
              </w:rPr>
            </w:pPr>
          </w:p>
        </w:tc>
      </w:tr>
      <w:tr w:rsidR="00AB05F3" w:rsidRPr="00A212A2" w14:paraId="30E92585" w14:textId="77777777" w:rsidTr="003E7E8D">
        <w:trPr>
          <w:trHeight w:val="585"/>
        </w:trPr>
        <w:tc>
          <w:tcPr>
            <w:tcW w:w="9634" w:type="dxa"/>
            <w:tcBorders>
              <w:bottom w:val="single" w:sz="4" w:space="0" w:color="auto"/>
            </w:tcBorders>
          </w:tcPr>
          <w:p w14:paraId="66BB0CDB" w14:textId="519A5701" w:rsidR="00AB05F3" w:rsidRPr="00A212A2" w:rsidRDefault="00335FA9" w:rsidP="00D35FE5">
            <w:pPr>
              <w:jc w:val="both"/>
              <w:rPr>
                <w:rFonts w:ascii="Lato" w:hAnsi="Lato"/>
              </w:rPr>
            </w:pPr>
            <w:r>
              <w:rPr>
                <w:rFonts w:ascii="Lato" w:hAnsi="Lato"/>
              </w:rPr>
              <w:t xml:space="preserve">Note: </w:t>
            </w:r>
            <w:r w:rsidR="00AB05F3" w:rsidRPr="00A212A2">
              <w:rPr>
                <w:rFonts w:ascii="Lato" w:hAnsi="Lato"/>
              </w:rPr>
              <w:t xml:space="preserve">You must not use your relationships with anyone from the Gosforth Group’s governance or the leadership team to try to get a job with us. </w:t>
            </w:r>
            <w:r w:rsidR="00DA7565">
              <w:rPr>
                <w:rFonts w:ascii="Lato" w:hAnsi="Lato"/>
              </w:rPr>
              <w:t>If you do, we will not consider your application.</w:t>
            </w:r>
          </w:p>
        </w:tc>
      </w:tr>
    </w:tbl>
    <w:p w14:paraId="74EDF201" w14:textId="5AFDEBE5" w:rsidR="00484100" w:rsidRDefault="00484100" w:rsidP="003B471D">
      <w:pPr>
        <w:rPr>
          <w:rFonts w:ascii="Lato" w:hAnsi="Lato"/>
        </w:rPr>
      </w:pPr>
    </w:p>
    <w:p w14:paraId="676A022D" w14:textId="77777777" w:rsidR="00484100" w:rsidRPr="00DA7565" w:rsidRDefault="00484100" w:rsidP="003B471D">
      <w:pPr>
        <w:rPr>
          <w:rFonts w:ascii="Lato" w:hAnsi="Lato"/>
          <w:b/>
          <w:bCs/>
        </w:rPr>
      </w:pPr>
      <w:r w:rsidRPr="00DA7565">
        <w:rPr>
          <w:rFonts w:ascii="Lato" w:hAnsi="Lato"/>
          <w:b/>
          <w:bCs/>
        </w:rPr>
        <w:t>DISCIPLINARY INFORMATION</w:t>
      </w:r>
    </w:p>
    <w:p w14:paraId="52B91096" w14:textId="77777777" w:rsidR="00B1236D" w:rsidRPr="00F554AF" w:rsidRDefault="00B1236D" w:rsidP="00DA7565">
      <w:pPr>
        <w:rPr>
          <w:sz w:val="4"/>
          <w:szCs w:val="4"/>
        </w:rPr>
      </w:pPr>
    </w:p>
    <w:tbl>
      <w:tblPr>
        <w:tblW w:w="0" w:type="auto"/>
        <w:tblCellMar>
          <w:top w:w="15" w:type="dxa"/>
          <w:left w:w="15" w:type="dxa"/>
          <w:bottom w:w="15" w:type="dxa"/>
          <w:right w:w="15" w:type="dxa"/>
        </w:tblCellMar>
        <w:tblLook w:val="04A0" w:firstRow="1" w:lastRow="0" w:firstColumn="1" w:lastColumn="0" w:noHBand="0" w:noVBand="1"/>
      </w:tblPr>
      <w:tblGrid>
        <w:gridCol w:w="9628"/>
      </w:tblGrid>
      <w:tr w:rsidR="000C66C5" w:rsidRPr="00316222" w14:paraId="4C347093" w14:textId="77777777" w:rsidTr="00DA7565">
        <w:trPr>
          <w:trHeight w:val="1347"/>
        </w:trPr>
        <w:tc>
          <w:tcPr>
            <w:tcW w:w="986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20BE1965" w14:textId="77777777" w:rsidR="00AB05F3" w:rsidRPr="00DA7565" w:rsidRDefault="00BD6CDE" w:rsidP="00DA7565">
            <w:pPr>
              <w:spacing w:after="200"/>
              <w:ind w:right="-75"/>
              <w:rPr>
                <w:rFonts w:ascii="Lato" w:hAnsi="Lato"/>
              </w:rPr>
            </w:pPr>
            <w:r w:rsidRPr="00DA7565">
              <w:rPr>
                <w:rFonts w:ascii="Lato" w:hAnsi="Lato"/>
                <w:color w:val="000000"/>
              </w:rPr>
              <w:t xml:space="preserve">Have you ever been the subject of formal disciplinary proceedings? </w:t>
            </w:r>
            <w:r w:rsidR="00AB05F3" w:rsidRPr="00DA7565">
              <w:rPr>
                <w:rFonts w:ascii="Lato" w:hAnsi="Lato"/>
                <w:color w:val="000000"/>
              </w:rPr>
              <w:t xml:space="preserve">       </w:t>
            </w:r>
            <w:r w:rsidRPr="00DA7565">
              <w:rPr>
                <w:rFonts w:ascii="Lato" w:hAnsi="Lato"/>
              </w:rPr>
              <w:t xml:space="preserve">Yes </w:t>
            </w:r>
            <w:r w:rsidRPr="00DA7565">
              <w:rPr>
                <w:rFonts w:ascii="Lato" w:hAnsi="Lato"/>
              </w:rPr>
              <w:fldChar w:fldCharType="begin">
                <w:ffData>
                  <w:name w:val="Check20"/>
                  <w:enabled/>
                  <w:calcOnExit w:val="0"/>
                  <w:checkBox>
                    <w:sizeAuto/>
                    <w:default w:val="0"/>
                  </w:checkBox>
                </w:ffData>
              </w:fldChar>
            </w:r>
            <w:r w:rsidRPr="00335FA9">
              <w:rPr>
                <w:rFonts w:ascii="Lato" w:hAnsi="Lato"/>
              </w:rPr>
              <w:instrText xml:space="preserve"> FORMCHECKBOX </w:instrText>
            </w:r>
            <w:r w:rsidR="000C3B30">
              <w:rPr>
                <w:rFonts w:ascii="Lato" w:hAnsi="Lato"/>
              </w:rPr>
            </w:r>
            <w:r w:rsidR="000C3B30">
              <w:rPr>
                <w:rFonts w:ascii="Lato" w:hAnsi="Lato"/>
              </w:rPr>
              <w:fldChar w:fldCharType="separate"/>
            </w:r>
            <w:r w:rsidRPr="00DA7565">
              <w:rPr>
                <w:rFonts w:ascii="Lato" w:hAnsi="Lato"/>
              </w:rPr>
              <w:fldChar w:fldCharType="end"/>
            </w:r>
            <w:r w:rsidRPr="00DA7565">
              <w:rPr>
                <w:rFonts w:ascii="Lato" w:hAnsi="Lato"/>
              </w:rPr>
              <w:t xml:space="preserve">    No </w:t>
            </w:r>
            <w:r w:rsidRPr="00DA7565">
              <w:rPr>
                <w:rFonts w:ascii="Lato" w:hAnsi="Lato"/>
              </w:rPr>
              <w:fldChar w:fldCharType="begin">
                <w:ffData>
                  <w:name w:val="Check21"/>
                  <w:enabled/>
                  <w:calcOnExit w:val="0"/>
                  <w:checkBox>
                    <w:sizeAuto/>
                    <w:default w:val="0"/>
                  </w:checkBox>
                </w:ffData>
              </w:fldChar>
            </w:r>
            <w:r w:rsidRPr="00335FA9">
              <w:rPr>
                <w:rFonts w:ascii="Lato" w:hAnsi="Lato"/>
              </w:rPr>
              <w:instrText xml:space="preserve"> FORMCHECKBOX </w:instrText>
            </w:r>
            <w:r w:rsidR="000C3B30">
              <w:rPr>
                <w:rFonts w:ascii="Lato" w:hAnsi="Lato"/>
              </w:rPr>
            </w:r>
            <w:r w:rsidR="000C3B30">
              <w:rPr>
                <w:rFonts w:ascii="Lato" w:hAnsi="Lato"/>
              </w:rPr>
              <w:fldChar w:fldCharType="separate"/>
            </w:r>
            <w:r w:rsidRPr="00DA7565">
              <w:rPr>
                <w:rFonts w:ascii="Lato" w:hAnsi="Lato"/>
              </w:rPr>
              <w:fldChar w:fldCharType="end"/>
            </w:r>
          </w:p>
          <w:p w14:paraId="37E0F56F" w14:textId="77777777" w:rsidR="00484100" w:rsidRPr="00DA7565" w:rsidRDefault="00AB05F3" w:rsidP="00DA7565">
            <w:pPr>
              <w:spacing w:after="200"/>
              <w:ind w:right="-75"/>
              <w:rPr>
                <w:rFonts w:ascii="Lato" w:hAnsi="Lato"/>
              </w:rPr>
            </w:pPr>
            <w:r w:rsidRPr="00DA7565">
              <w:rPr>
                <w:rFonts w:ascii="Lato" w:hAnsi="Lato"/>
                <w:color w:val="000000"/>
              </w:rPr>
              <w:t>If yes, please give details including dates</w:t>
            </w:r>
            <w:r w:rsidR="00134C62" w:rsidRPr="00DA7565">
              <w:rPr>
                <w:rFonts w:ascii="Lato" w:hAnsi="Lato"/>
              </w:rPr>
              <w:t xml:space="preserve">: </w:t>
            </w:r>
            <w:r w:rsidR="00484100" w:rsidRPr="00DA7565">
              <w:rPr>
                <w:rFonts w:ascii="Lato" w:hAnsi="Lato"/>
              </w:rPr>
              <w:fldChar w:fldCharType="begin">
                <w:ffData>
                  <w:name w:val="Text51"/>
                  <w:enabled/>
                  <w:calcOnExit w:val="0"/>
                  <w:textInput/>
                </w:ffData>
              </w:fldChar>
            </w:r>
            <w:r w:rsidR="00484100" w:rsidRPr="00DA7565">
              <w:rPr>
                <w:rFonts w:ascii="Lato" w:hAnsi="Lato"/>
              </w:rPr>
              <w:instrText xml:space="preserve"> FORMTEXT </w:instrText>
            </w:r>
            <w:r w:rsidR="00484100" w:rsidRPr="00DA7565">
              <w:rPr>
                <w:rFonts w:ascii="Lato" w:hAnsi="Lato"/>
              </w:rPr>
            </w:r>
            <w:r w:rsidR="00484100" w:rsidRPr="00DA7565">
              <w:rPr>
                <w:rFonts w:ascii="Lato" w:hAnsi="Lato"/>
              </w:rPr>
              <w:fldChar w:fldCharType="separate"/>
            </w:r>
            <w:r w:rsidR="00484100" w:rsidRPr="00DA7565">
              <w:rPr>
                <w:rFonts w:ascii="Lato" w:hAnsi="Lato"/>
                <w:noProof/>
              </w:rPr>
              <w:t> </w:t>
            </w:r>
            <w:r w:rsidR="00484100" w:rsidRPr="00DA7565">
              <w:rPr>
                <w:rFonts w:ascii="Lato" w:hAnsi="Lato"/>
                <w:noProof/>
              </w:rPr>
              <w:t> </w:t>
            </w:r>
            <w:r w:rsidR="00484100" w:rsidRPr="00DA7565">
              <w:rPr>
                <w:rFonts w:ascii="Lato" w:hAnsi="Lato"/>
                <w:noProof/>
              </w:rPr>
              <w:t> </w:t>
            </w:r>
            <w:r w:rsidR="00484100" w:rsidRPr="00DA7565">
              <w:rPr>
                <w:rFonts w:ascii="Lato" w:hAnsi="Lato"/>
                <w:noProof/>
              </w:rPr>
              <w:t> </w:t>
            </w:r>
            <w:r w:rsidR="00484100" w:rsidRPr="00DA7565">
              <w:rPr>
                <w:rFonts w:ascii="Lato" w:hAnsi="Lato"/>
                <w:noProof/>
              </w:rPr>
              <w:t> </w:t>
            </w:r>
            <w:r w:rsidR="00484100" w:rsidRPr="00DA7565">
              <w:rPr>
                <w:rFonts w:ascii="Lato" w:hAnsi="Lato"/>
              </w:rPr>
              <w:fldChar w:fldCharType="end"/>
            </w:r>
          </w:p>
        </w:tc>
      </w:tr>
      <w:tr w:rsidR="000C66C5" w:rsidRPr="00316222" w14:paraId="41935738" w14:textId="77777777" w:rsidTr="00DA7565">
        <w:trPr>
          <w:trHeight w:val="196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2CF9BA9" w14:textId="77777777" w:rsidR="00316222" w:rsidRPr="00DA7565" w:rsidRDefault="00316222" w:rsidP="00D35FE5">
            <w:pPr>
              <w:ind w:right="-75"/>
              <w:jc w:val="both"/>
              <w:rPr>
                <w:rFonts w:ascii="Lato" w:hAnsi="Lato"/>
                <w:highlight w:val="yellow"/>
              </w:rPr>
            </w:pPr>
            <w:r w:rsidRPr="00BD73A6">
              <w:rPr>
                <w:rFonts w:ascii="Lato" w:hAnsi="Lato"/>
                <w:color w:val="000000"/>
              </w:rPr>
              <w:t>This information is required, including that related to warnings regarded as "spent" in order to ensure safe recruitment and meet our obligations to safeguard children. However, you should be aware that any disciplinary history declared will not automatically prevent or inhibit appointment and will depend on the dates and circumstances related to the disciplinary action, outcomes and the type of post being applied for. Note that you are also required to include information if you were subject to a disciplinary process but resigned before it was completed.</w:t>
            </w:r>
          </w:p>
        </w:tc>
      </w:tr>
    </w:tbl>
    <w:p w14:paraId="4C85DB5B" w14:textId="77777777" w:rsidR="009A7B54" w:rsidRPr="00A212A2" w:rsidRDefault="009A7B54" w:rsidP="009A7B54">
      <w:pPr>
        <w:rPr>
          <w:rFonts w:ascii="Lato" w:hAnsi="Lato"/>
        </w:rPr>
      </w:pPr>
    </w:p>
    <w:p w14:paraId="58132E55" w14:textId="77777777" w:rsidR="00C15D03" w:rsidRPr="00C15D03" w:rsidRDefault="00EB42C7" w:rsidP="00C15D03">
      <w:pPr>
        <w:pStyle w:val="NormalWeb"/>
        <w:spacing w:before="0" w:beforeAutospacing="0" w:after="0" w:afterAutospacing="0"/>
        <w:ind w:right="-75"/>
        <w:rPr>
          <w:rFonts w:ascii="Lato" w:hAnsi="Lato" w:cs="Arial"/>
          <w:b/>
          <w:bCs/>
          <w:sz w:val="26"/>
          <w:szCs w:val="26"/>
          <w:lang w:val="en-GB" w:eastAsia="en-GB"/>
        </w:rPr>
      </w:pPr>
      <w:r w:rsidRPr="00C15D03">
        <w:rPr>
          <w:rFonts w:ascii="Lato" w:hAnsi="Lato"/>
          <w:b/>
        </w:rPr>
        <w:t>PROTECTION OF CHILDREN</w:t>
      </w:r>
    </w:p>
    <w:tbl>
      <w:tblPr>
        <w:tblStyle w:val="TableGrid"/>
        <w:tblW w:w="0" w:type="auto"/>
        <w:tblLook w:val="04A0" w:firstRow="1" w:lastRow="0" w:firstColumn="1" w:lastColumn="0" w:noHBand="0" w:noVBand="1"/>
      </w:tblPr>
      <w:tblGrid>
        <w:gridCol w:w="9628"/>
      </w:tblGrid>
      <w:tr w:rsidR="00933667" w14:paraId="44F9D375" w14:textId="77777777" w:rsidTr="00933667">
        <w:tc>
          <w:tcPr>
            <w:tcW w:w="9628" w:type="dxa"/>
          </w:tcPr>
          <w:p w14:paraId="47D77D55" w14:textId="77777777" w:rsidR="00933667" w:rsidRPr="00426D2B" w:rsidRDefault="00933667" w:rsidP="00933667">
            <w:pPr>
              <w:pStyle w:val="NormalWeb"/>
              <w:spacing w:before="0" w:beforeAutospacing="0" w:after="200" w:afterAutospacing="0"/>
              <w:ind w:right="-75"/>
              <w:jc w:val="both"/>
              <w:rPr>
                <w:rFonts w:ascii="Lato" w:hAnsi="Lato"/>
                <w:sz w:val="28"/>
                <w:szCs w:val="28"/>
              </w:rPr>
            </w:pPr>
            <w:r w:rsidRPr="00426D2B">
              <w:rPr>
                <w:rFonts w:ascii="Lato" w:hAnsi="Lato"/>
                <w:color w:val="000000"/>
              </w:rPr>
              <w:t>The Trust is required under law and guidance to check the criminal background of all employees. Decisions to appoint will be subject to consideration of an enhanced disclosure, including a Barred List check, from the Disclosure and Barring Service. Because of the nature of the work for which you are applying, this post is exempt from the Rehabilitation of Offenders Act 1974 (Exceptions) Order 1975 (as amended in 2013 and 2020). </w:t>
            </w:r>
          </w:p>
          <w:p w14:paraId="30F00B09" w14:textId="77777777" w:rsidR="00933667" w:rsidRPr="00426D2B" w:rsidRDefault="00933667" w:rsidP="00933667">
            <w:pPr>
              <w:pStyle w:val="NormalWeb"/>
              <w:spacing w:before="300" w:beforeAutospacing="0" w:after="300" w:afterAutospacing="0"/>
              <w:jc w:val="both"/>
              <w:rPr>
                <w:rFonts w:ascii="Lato" w:hAnsi="Lato"/>
                <w:sz w:val="28"/>
                <w:szCs w:val="28"/>
              </w:rPr>
            </w:pPr>
            <w:r w:rsidRPr="00426D2B">
              <w:rPr>
                <w:rFonts w:ascii="Lato" w:hAnsi="Lato"/>
                <w:color w:val="000000"/>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03E413FE" w14:textId="77777777" w:rsidR="00933667" w:rsidRDefault="00933667" w:rsidP="00933667">
            <w:pPr>
              <w:pStyle w:val="NormalWeb"/>
              <w:spacing w:before="300" w:beforeAutospacing="0" w:after="300" w:afterAutospacing="0"/>
              <w:jc w:val="both"/>
              <w:rPr>
                <w:rFonts w:ascii="Lato" w:hAnsi="Lato"/>
                <w:color w:val="000000"/>
              </w:rPr>
            </w:pPr>
            <w:r w:rsidRPr="005F7B07">
              <w:rPr>
                <w:rFonts w:ascii="Lato" w:hAnsi="Lato"/>
                <w:color w:val="000000"/>
              </w:rPr>
              <w:t>Guidance about whether a conviction or caution should be disclosed can be found on the Ministry of Justice website, which can be accessed here:</w:t>
            </w:r>
          </w:p>
          <w:p w14:paraId="5FDFA1D5" w14:textId="77777777" w:rsidR="00933667" w:rsidRPr="00272DDE" w:rsidRDefault="000C3B30" w:rsidP="00933667">
            <w:pPr>
              <w:pStyle w:val="NormalWeb"/>
              <w:spacing w:before="300" w:beforeAutospacing="0" w:after="300" w:afterAutospacing="0"/>
              <w:jc w:val="both"/>
              <w:rPr>
                <w:rFonts w:ascii="Lato" w:hAnsi="Lato"/>
              </w:rPr>
            </w:pPr>
            <w:hyperlink r:id="rId16" w:history="1">
              <w:r w:rsidR="00933667" w:rsidRPr="00272DDE">
                <w:rPr>
                  <w:rStyle w:val="Hyperlink"/>
                  <w:rFonts w:ascii="Lato" w:hAnsi="Lato"/>
                </w:rPr>
                <w:t>https://www.gov.uk/government/publications/new-guidance-on-the-rehabilitation-of-offenders-act-1974</w:t>
              </w:r>
            </w:hyperlink>
          </w:p>
          <w:p w14:paraId="215048D0" w14:textId="77777777" w:rsidR="00933667" w:rsidRPr="00426D2B" w:rsidRDefault="00933667" w:rsidP="00933667">
            <w:pPr>
              <w:pStyle w:val="NormalWeb"/>
              <w:spacing w:before="300" w:beforeAutospacing="0" w:after="0" w:afterAutospacing="0"/>
              <w:jc w:val="both"/>
              <w:rPr>
                <w:rFonts w:ascii="Lato" w:hAnsi="Lato"/>
              </w:rPr>
            </w:pPr>
            <w:r w:rsidRPr="00426D2B">
              <w:rPr>
                <w:rFonts w:ascii="Lato" w:hAnsi="Lato"/>
                <w:color w:val="000000"/>
              </w:rPr>
              <w:lastRenderedPageBreak/>
              <w:t>If shortlisted for an interview you will be required to disclose to us information about any of the below so that a police check can be carried out if you are offered an appointment:</w:t>
            </w:r>
          </w:p>
          <w:p w14:paraId="200624A3" w14:textId="77777777" w:rsidR="00933667" w:rsidRPr="00426D2B" w:rsidRDefault="00933667" w:rsidP="00933667">
            <w:pPr>
              <w:pStyle w:val="NormalWeb"/>
              <w:numPr>
                <w:ilvl w:val="0"/>
                <w:numId w:val="8"/>
              </w:numPr>
              <w:spacing w:before="0" w:beforeAutospacing="0" w:after="0" w:afterAutospacing="0"/>
              <w:jc w:val="both"/>
              <w:textAlignment w:val="baseline"/>
              <w:rPr>
                <w:rFonts w:ascii="Lato" w:hAnsi="Lato"/>
                <w:color w:val="000000"/>
              </w:rPr>
            </w:pPr>
            <w:r w:rsidRPr="00426D2B">
              <w:rPr>
                <w:rFonts w:ascii="Lato" w:hAnsi="Lato"/>
                <w:color w:val="000000"/>
              </w:rPr>
              <w:t>adult cautions (simple or conditional);</w:t>
            </w:r>
          </w:p>
          <w:p w14:paraId="26B84939" w14:textId="77777777" w:rsidR="00933667" w:rsidRPr="00426D2B" w:rsidRDefault="00933667" w:rsidP="00933667">
            <w:pPr>
              <w:pStyle w:val="NormalWeb"/>
              <w:numPr>
                <w:ilvl w:val="0"/>
                <w:numId w:val="8"/>
              </w:numPr>
              <w:spacing w:before="0" w:beforeAutospacing="0" w:after="0" w:afterAutospacing="0"/>
              <w:jc w:val="both"/>
              <w:textAlignment w:val="baseline"/>
              <w:rPr>
                <w:rFonts w:ascii="Lato" w:hAnsi="Lato"/>
                <w:color w:val="000000"/>
              </w:rPr>
            </w:pPr>
            <w:r w:rsidRPr="00426D2B">
              <w:rPr>
                <w:rFonts w:ascii="Lato" w:hAnsi="Lato"/>
                <w:b/>
                <w:bCs/>
                <w:color w:val="000000"/>
              </w:rPr>
              <w:t>unspent</w:t>
            </w:r>
            <w:r w:rsidRPr="00426D2B">
              <w:rPr>
                <w:rFonts w:ascii="Lato" w:hAnsi="Lato"/>
                <w:color w:val="000000"/>
              </w:rPr>
              <w:t xml:space="preserve"> conditional cautions; </w:t>
            </w:r>
          </w:p>
          <w:p w14:paraId="06DDD88B" w14:textId="77777777" w:rsidR="00933667" w:rsidRPr="00426D2B" w:rsidRDefault="00933667" w:rsidP="00933667">
            <w:pPr>
              <w:pStyle w:val="NormalWeb"/>
              <w:numPr>
                <w:ilvl w:val="0"/>
                <w:numId w:val="8"/>
              </w:numPr>
              <w:spacing w:before="0" w:beforeAutospacing="0" w:after="0" w:afterAutospacing="0"/>
              <w:jc w:val="both"/>
              <w:textAlignment w:val="baseline"/>
              <w:rPr>
                <w:rFonts w:ascii="Lato" w:hAnsi="Lato"/>
                <w:color w:val="000000"/>
              </w:rPr>
            </w:pPr>
            <w:r w:rsidRPr="00426D2B">
              <w:rPr>
                <w:rFonts w:ascii="Lato" w:hAnsi="Lato"/>
                <w:b/>
                <w:bCs/>
                <w:color w:val="000000"/>
              </w:rPr>
              <w:t>unspent</w:t>
            </w:r>
            <w:r w:rsidRPr="00426D2B">
              <w:rPr>
                <w:rFonts w:ascii="Lato" w:hAnsi="Lato"/>
                <w:color w:val="000000"/>
              </w:rPr>
              <w:t xml:space="preserve"> convictions in a Court of Law; and</w:t>
            </w:r>
          </w:p>
          <w:p w14:paraId="07C8EEE4" w14:textId="77777777" w:rsidR="00933667" w:rsidRPr="005F7B07" w:rsidRDefault="00933667" w:rsidP="00933667">
            <w:pPr>
              <w:pStyle w:val="NormalWeb"/>
              <w:numPr>
                <w:ilvl w:val="0"/>
                <w:numId w:val="8"/>
              </w:numPr>
              <w:spacing w:before="0" w:beforeAutospacing="0" w:after="0" w:afterAutospacing="0"/>
              <w:jc w:val="both"/>
              <w:textAlignment w:val="baseline"/>
              <w:rPr>
                <w:rFonts w:ascii="Lato" w:hAnsi="Lato"/>
              </w:rPr>
            </w:pPr>
            <w:proofErr w:type="gramStart"/>
            <w:r w:rsidRPr="00426D2B">
              <w:rPr>
                <w:rFonts w:ascii="Lato" w:hAnsi="Lato"/>
                <w:color w:val="000000"/>
              </w:rPr>
              <w:t>spent</w:t>
            </w:r>
            <w:proofErr w:type="gramEnd"/>
            <w:r w:rsidRPr="00426D2B">
              <w:rPr>
                <w:rFonts w:ascii="Lato" w:hAnsi="Lato"/>
                <w:color w:val="000000"/>
              </w:rPr>
              <w:t xml:space="preserve"> convictions that are </w:t>
            </w:r>
            <w:r w:rsidRPr="00426D2B">
              <w:rPr>
                <w:rFonts w:ascii="Lato" w:hAnsi="Lato"/>
                <w:b/>
                <w:bCs/>
                <w:color w:val="000000"/>
              </w:rPr>
              <w:t>not protected</w:t>
            </w:r>
            <w:r w:rsidRPr="00426D2B">
              <w:rPr>
                <w:rFonts w:ascii="Lato" w:hAnsi="Lato"/>
                <w:color w:val="000000"/>
              </w:rPr>
              <w:t xml:space="preserve"> as defined by the </w:t>
            </w:r>
            <w:r w:rsidRPr="005F7B07">
              <w:rPr>
                <w:rFonts w:ascii="Lato" w:hAnsi="Lato"/>
              </w:rPr>
              <w:t>Rehabilitation of Offenders Act 1974 (Exceptions) Order 1975 (Amendment) (England and Wales) Order 2020</w:t>
            </w:r>
            <w:r>
              <w:rPr>
                <w:rFonts w:ascii="Lato" w:hAnsi="Lato"/>
              </w:rPr>
              <w:t>.</w:t>
            </w:r>
          </w:p>
          <w:p w14:paraId="4281629E" w14:textId="77777777" w:rsidR="00933667" w:rsidRPr="00426D2B" w:rsidRDefault="00933667" w:rsidP="00933667">
            <w:pPr>
              <w:pStyle w:val="NormalWeb"/>
              <w:spacing w:before="0" w:beforeAutospacing="0" w:after="0" w:afterAutospacing="0"/>
              <w:rPr>
                <w:rFonts w:ascii="Trebuchet MS" w:hAnsi="Trebuchet MS"/>
                <w:color w:val="000000"/>
              </w:rPr>
            </w:pPr>
          </w:p>
          <w:p w14:paraId="78B10D4E" w14:textId="77777777" w:rsidR="00933667" w:rsidRPr="00426D2B" w:rsidRDefault="00933667" w:rsidP="00933667">
            <w:pPr>
              <w:pStyle w:val="NormalWeb"/>
              <w:spacing w:before="0" w:beforeAutospacing="0" w:after="0" w:afterAutospacing="0"/>
              <w:jc w:val="both"/>
              <w:rPr>
                <w:rFonts w:ascii="Lato" w:hAnsi="Lato"/>
                <w:sz w:val="28"/>
                <w:szCs w:val="28"/>
              </w:rPr>
            </w:pPr>
            <w:r w:rsidRPr="6390E8AC">
              <w:rPr>
                <w:rFonts w:ascii="Lato" w:hAnsi="Lato"/>
                <w:color w:val="000000" w:themeColor="text1"/>
              </w:rPr>
              <w:t>If you are subsequently employed by the Trust and it is found that you failed to disclose any relevant previous convictions or cautions as defined above, this could result in dismissal, or disciplinary action being taken by the Trust. All information will be treated in confidence and will only be considered in relation to any application for posts for which the exemption order applies. </w:t>
            </w:r>
          </w:p>
          <w:p w14:paraId="3B58553C" w14:textId="77777777" w:rsidR="00933667" w:rsidRDefault="00933667" w:rsidP="00933667">
            <w:pPr>
              <w:ind w:right="-75"/>
              <w:jc w:val="both"/>
              <w:rPr>
                <w:rFonts w:ascii="Arial" w:eastAsia="Arial" w:hAnsi="Arial" w:cs="Arial"/>
                <w:color w:val="0078D4"/>
                <w:u w:val="single"/>
              </w:rPr>
            </w:pPr>
          </w:p>
          <w:p w14:paraId="46CAA7DA" w14:textId="77777777" w:rsidR="00933667" w:rsidRPr="00D35FE5" w:rsidRDefault="00933667" w:rsidP="00933667">
            <w:pPr>
              <w:ind w:right="-75"/>
              <w:jc w:val="both"/>
              <w:rPr>
                <w:rFonts w:ascii="Lato" w:eastAsia="Lato" w:hAnsi="Lato" w:cs="Lato"/>
              </w:rPr>
            </w:pPr>
            <w:r w:rsidRPr="00D35FE5">
              <w:rPr>
                <w:rFonts w:ascii="Lato" w:eastAsia="Lato" w:hAnsi="Lato" w:cs="Lato"/>
              </w:rPr>
              <w:t>If shortlisted</w:t>
            </w:r>
            <w:r>
              <w:rPr>
                <w:rFonts w:ascii="Lato" w:eastAsia="Lato" w:hAnsi="Lato" w:cs="Lato"/>
              </w:rPr>
              <w:t xml:space="preserve"> for an interview</w:t>
            </w:r>
            <w:r w:rsidRPr="00D35FE5">
              <w:rPr>
                <w:rFonts w:ascii="Lato" w:eastAsia="Lato" w:hAnsi="Lato" w:cs="Lato"/>
              </w:rPr>
              <w:t xml:space="preserve">, we </w:t>
            </w:r>
            <w:r>
              <w:rPr>
                <w:rFonts w:ascii="Lato" w:eastAsia="Lato" w:hAnsi="Lato" w:cs="Lato"/>
              </w:rPr>
              <w:t>will</w:t>
            </w:r>
            <w:r w:rsidRPr="00D35FE5">
              <w:rPr>
                <w:rFonts w:ascii="Lato" w:eastAsia="Lato" w:hAnsi="Lato" w:cs="Lato"/>
              </w:rPr>
              <w:t xml:space="preserve"> also carry out an online search to identify any incidents or issues that may have happened and are publicly available online.</w:t>
            </w:r>
          </w:p>
          <w:p w14:paraId="679633DB" w14:textId="77777777" w:rsidR="00933667" w:rsidRDefault="00933667" w:rsidP="00933667">
            <w:pPr>
              <w:pStyle w:val="NormalWeb"/>
              <w:spacing w:before="0" w:beforeAutospacing="0" w:after="0" w:afterAutospacing="0"/>
              <w:ind w:right="-75"/>
              <w:jc w:val="both"/>
              <w:rPr>
                <w:rFonts w:ascii="Lato" w:hAnsi="Lato"/>
                <w:color w:val="000000" w:themeColor="text1"/>
              </w:rPr>
            </w:pPr>
          </w:p>
          <w:p w14:paraId="7DE49374" w14:textId="4EF00CDD" w:rsidR="00933667" w:rsidRDefault="00933667" w:rsidP="00933667">
            <w:pPr>
              <w:pStyle w:val="NormalWeb"/>
              <w:spacing w:before="0" w:beforeAutospacing="0" w:after="0" w:afterAutospacing="0"/>
              <w:ind w:right="-75"/>
              <w:jc w:val="both"/>
              <w:rPr>
                <w:rFonts w:ascii="Lato" w:hAnsi="Lato"/>
                <w:color w:val="000000"/>
              </w:rPr>
            </w:pPr>
            <w:r w:rsidRPr="00426D2B">
              <w:rPr>
                <w:rFonts w:ascii="Lato" w:hAnsi="Lato"/>
                <w:color w:val="000000"/>
              </w:rPr>
              <w:t>We are committed to safeguarding and promoting the welfare of children, young people and vulnerable adults and we expect all staff and volunteers to share this commitment. Successful applicants will receive the Safeguarding Policy that outlines the duties and responsibilities of the Trust and all employees.</w:t>
            </w:r>
          </w:p>
        </w:tc>
      </w:tr>
    </w:tbl>
    <w:p w14:paraId="0AD5A73E" w14:textId="2C07B1C7" w:rsidR="00972712" w:rsidRDefault="00972712" w:rsidP="00353DD1">
      <w:pPr>
        <w:rPr>
          <w:rFonts w:ascii="Lato" w:hAnsi="Lato" w:cs="Arial"/>
        </w:rPr>
      </w:pPr>
    </w:p>
    <w:p w14:paraId="417DA301" w14:textId="77777777" w:rsidR="00972712" w:rsidRPr="00426D2B" w:rsidRDefault="00972712" w:rsidP="00353DD1">
      <w:pPr>
        <w:rPr>
          <w:rFonts w:ascii="Lato" w:hAnsi="Lato" w:cs="Arial"/>
          <w:b/>
          <w:bCs/>
        </w:rPr>
      </w:pPr>
      <w:r w:rsidRPr="00972712">
        <w:rPr>
          <w:rFonts w:ascii="Lato" w:hAnsi="Lato" w:cs="Arial"/>
          <w:b/>
          <w:bCs/>
        </w:rPr>
        <w:t xml:space="preserve">DATA PROTECTION </w:t>
      </w:r>
    </w:p>
    <w:tbl>
      <w:tblPr>
        <w:tblStyle w:val="TableGrid"/>
        <w:tblW w:w="0" w:type="auto"/>
        <w:tblLook w:val="04A0" w:firstRow="1" w:lastRow="0" w:firstColumn="1" w:lastColumn="0" w:noHBand="0" w:noVBand="1"/>
      </w:tblPr>
      <w:tblGrid>
        <w:gridCol w:w="9628"/>
      </w:tblGrid>
      <w:tr w:rsidR="003E7E8D" w:rsidRPr="00AA025B" w14:paraId="26B2315B" w14:textId="77777777" w:rsidTr="001B1F01">
        <w:trPr>
          <w:trHeight w:val="3118"/>
        </w:trPr>
        <w:tc>
          <w:tcPr>
            <w:tcW w:w="9628" w:type="dxa"/>
          </w:tcPr>
          <w:p w14:paraId="23567848" w14:textId="712F97BF" w:rsidR="003E7E8D" w:rsidRPr="003E7E8D" w:rsidRDefault="003E7E8D" w:rsidP="003E7E8D">
            <w:pPr>
              <w:pStyle w:val="NormalWeb"/>
              <w:spacing w:before="0" w:beforeAutospacing="0" w:after="200" w:afterAutospacing="0"/>
              <w:ind w:right="-75"/>
              <w:jc w:val="both"/>
              <w:rPr>
                <w:rFonts w:ascii="Lato" w:hAnsi="Lato"/>
                <w:color w:val="000000"/>
              </w:rPr>
            </w:pPr>
            <w:r w:rsidRPr="00AA025B">
              <w:rPr>
                <w:rFonts w:ascii="Lato" w:hAnsi="Lato"/>
                <w:color w:val="000000"/>
              </w:rPr>
              <w:t xml:space="preserve">In completing this application form you should refer to the </w:t>
            </w:r>
            <w:hyperlink r:id="rId17" w:history="1">
              <w:r w:rsidRPr="00AA025B">
                <w:rPr>
                  <w:rStyle w:val="Hyperlink"/>
                  <w:rFonts w:ascii="Lato" w:hAnsi="Lato"/>
                </w:rPr>
                <w:t>Recruitment Privacy Notice</w:t>
              </w:r>
            </w:hyperlink>
            <w:r w:rsidRPr="00AA025B">
              <w:rPr>
                <w:rFonts w:ascii="Lato" w:hAnsi="Lato"/>
                <w:color w:val="000000"/>
              </w:rPr>
              <w:t xml:space="preserve"> available on our website. The personal information collected on this form will be processed to manage your application in accordance with the Recruitment Privacy Notice. If successful</w:t>
            </w:r>
            <w:r>
              <w:rPr>
                <w:rFonts w:ascii="Lato" w:hAnsi="Lato"/>
                <w:color w:val="000000"/>
              </w:rPr>
              <w:t xml:space="preserve"> </w:t>
            </w:r>
            <w:r w:rsidRPr="00AA025B">
              <w:rPr>
                <w:rFonts w:ascii="Lato" w:hAnsi="Lato"/>
                <w:color w:val="000000"/>
              </w:rPr>
              <w:t>your personal information will be retained whilst you are an employee and used for payroll</w:t>
            </w:r>
            <w:r>
              <w:rPr>
                <w:rFonts w:ascii="Lato" w:hAnsi="Lato"/>
                <w:color w:val="000000"/>
              </w:rPr>
              <w:t xml:space="preserve"> </w:t>
            </w:r>
            <w:r w:rsidRPr="00AA025B">
              <w:rPr>
                <w:rFonts w:ascii="Lato" w:hAnsi="Lato"/>
                <w:color w:val="000000"/>
              </w:rPr>
              <w:t xml:space="preserve">pension and employee administration in accordance with the </w:t>
            </w:r>
            <w:hyperlink r:id="rId18" w:history="1">
              <w:r w:rsidRPr="00AA025B">
                <w:rPr>
                  <w:rStyle w:val="Hyperlink"/>
                  <w:rFonts w:ascii="Lato" w:hAnsi="Lato"/>
                </w:rPr>
                <w:t>Workforce Privacy Notice</w:t>
              </w:r>
            </w:hyperlink>
            <w:r w:rsidRPr="00AA025B">
              <w:rPr>
                <w:rFonts w:ascii="Lato" w:hAnsi="Lato"/>
                <w:color w:val="000000"/>
              </w:rPr>
              <w:t xml:space="preserve"> which is available on our website and will be issued on appointment if successful. Information will not ordinarily be disclosed to anyone outside the Trust without first seeking your permission</w:t>
            </w:r>
            <w:r>
              <w:rPr>
                <w:rFonts w:ascii="Lato" w:hAnsi="Lato"/>
                <w:color w:val="000000"/>
              </w:rPr>
              <w:t xml:space="preserve"> </w:t>
            </w:r>
            <w:r w:rsidRPr="00AA025B">
              <w:rPr>
                <w:rFonts w:ascii="Lato" w:hAnsi="Lato"/>
                <w:color w:val="000000"/>
              </w:rPr>
              <w:t>unless there is a statutory reason for doing so. </w:t>
            </w:r>
          </w:p>
          <w:p w14:paraId="10945CA0" w14:textId="07C20F77" w:rsidR="003E7E8D" w:rsidRPr="00AA025B" w:rsidRDefault="003E7E8D" w:rsidP="003E7E8D">
            <w:pPr>
              <w:pStyle w:val="NormalWeb"/>
              <w:spacing w:before="200" w:beforeAutospacing="0" w:after="200" w:afterAutospacing="0"/>
              <w:ind w:right="-75"/>
              <w:jc w:val="both"/>
              <w:rPr>
                <w:rFonts w:ascii="Lato" w:hAnsi="Lato"/>
                <w:sz w:val="28"/>
                <w:szCs w:val="28"/>
              </w:rPr>
            </w:pPr>
            <w:r w:rsidRPr="00AA025B">
              <w:rPr>
                <w:rFonts w:ascii="Lato" w:hAnsi="Lato"/>
                <w:color w:val="000000"/>
              </w:rPr>
              <w:t>If you are not shortlisted or appointed</w:t>
            </w:r>
            <w:r>
              <w:rPr>
                <w:rFonts w:ascii="Lato" w:hAnsi="Lato"/>
                <w:color w:val="000000"/>
              </w:rPr>
              <w:t xml:space="preserve"> </w:t>
            </w:r>
            <w:r w:rsidRPr="00AA025B">
              <w:rPr>
                <w:rFonts w:ascii="Lato" w:hAnsi="Lato"/>
                <w:color w:val="000000"/>
              </w:rPr>
              <w:t>then your information will only be retained by us for 6 months from the shortlisting date</w:t>
            </w:r>
            <w:r>
              <w:rPr>
                <w:rFonts w:ascii="Lato" w:hAnsi="Lato"/>
                <w:color w:val="000000"/>
              </w:rPr>
              <w:t xml:space="preserve"> </w:t>
            </w:r>
            <w:r w:rsidRPr="00AA025B">
              <w:rPr>
                <w:rFonts w:ascii="Lato" w:hAnsi="Lato"/>
                <w:color w:val="000000"/>
              </w:rPr>
              <w:t>in accordance with the Recruitment Privacy Notice.</w:t>
            </w:r>
          </w:p>
        </w:tc>
      </w:tr>
    </w:tbl>
    <w:p w14:paraId="0CD07862" w14:textId="77777777" w:rsidR="003B471D" w:rsidRPr="00A212A2" w:rsidRDefault="00DC274E" w:rsidP="00D35FE5">
      <w:pPr>
        <w:pStyle w:val="Heading3"/>
        <w:jc w:val="both"/>
        <w:rPr>
          <w:rFonts w:ascii="Lato" w:hAnsi="Lato"/>
          <w:sz w:val="24"/>
          <w:szCs w:val="24"/>
        </w:rPr>
      </w:pPr>
      <w:r w:rsidRPr="00A212A2">
        <w:rPr>
          <w:rFonts w:ascii="Lato" w:hAnsi="Lato"/>
          <w:sz w:val="24"/>
          <w:szCs w:val="24"/>
        </w:rPr>
        <w:t>DECLARATION</w:t>
      </w:r>
    </w:p>
    <w:tbl>
      <w:tblPr>
        <w:tblStyle w:val="TableGrid"/>
        <w:tblW w:w="0" w:type="auto"/>
        <w:tblInd w:w="24" w:type="dxa"/>
        <w:tblLook w:val="04A0" w:firstRow="1" w:lastRow="0" w:firstColumn="1" w:lastColumn="0" w:noHBand="0" w:noVBand="1"/>
      </w:tblPr>
      <w:tblGrid>
        <w:gridCol w:w="1920"/>
        <w:gridCol w:w="4855"/>
        <w:gridCol w:w="908"/>
        <w:gridCol w:w="1921"/>
      </w:tblGrid>
      <w:tr w:rsidR="003E7E8D" w:rsidRPr="00547C9C" w14:paraId="67CDE401" w14:textId="77777777" w:rsidTr="001B1F01">
        <w:trPr>
          <w:trHeight w:val="2316"/>
        </w:trPr>
        <w:tc>
          <w:tcPr>
            <w:tcW w:w="9604" w:type="dxa"/>
            <w:gridSpan w:val="4"/>
          </w:tcPr>
          <w:p w14:paraId="2B203AC2" w14:textId="4A43DD5F" w:rsidR="003E7E8D" w:rsidRPr="00547C9C" w:rsidRDefault="003E7E8D" w:rsidP="001B1F01">
            <w:pPr>
              <w:pStyle w:val="NormalWeb"/>
              <w:spacing w:before="0" w:beforeAutospacing="0" w:after="0" w:afterAutospacing="0"/>
              <w:ind w:right="29"/>
              <w:jc w:val="both"/>
              <w:rPr>
                <w:rFonts w:ascii="Lato" w:hAnsi="Lato"/>
                <w:sz w:val="28"/>
                <w:szCs w:val="28"/>
              </w:rPr>
            </w:pPr>
            <w:r w:rsidRPr="00547C9C">
              <w:rPr>
                <w:rFonts w:ascii="Lato" w:hAnsi="Lato"/>
                <w:color w:val="000000"/>
              </w:rPr>
              <w:t>I declare that</w:t>
            </w:r>
            <w:r>
              <w:rPr>
                <w:rFonts w:ascii="Lato" w:hAnsi="Lato"/>
                <w:color w:val="000000"/>
              </w:rPr>
              <w:t xml:space="preserve"> </w:t>
            </w:r>
            <w:r w:rsidRPr="00547C9C">
              <w:rPr>
                <w:rFonts w:ascii="Lato" w:hAnsi="Lato"/>
                <w:color w:val="000000"/>
              </w:rPr>
              <w:t>to the best of my knowledge and belief</w:t>
            </w:r>
            <w:r>
              <w:rPr>
                <w:rFonts w:ascii="Lato" w:hAnsi="Lato"/>
                <w:color w:val="000000"/>
              </w:rPr>
              <w:t xml:space="preserve"> </w:t>
            </w:r>
            <w:r w:rsidRPr="00547C9C">
              <w:rPr>
                <w:rFonts w:ascii="Lato" w:hAnsi="Lato"/>
                <w:color w:val="000000"/>
              </w:rPr>
              <w:t>the information given on ALL parts of this form is correct. I understand that should my application be successful and it is discovered subsequently that information has been falsified</w:t>
            </w:r>
            <w:r>
              <w:rPr>
                <w:rFonts w:ascii="Lato" w:hAnsi="Lato"/>
                <w:color w:val="000000"/>
              </w:rPr>
              <w:t xml:space="preserve"> </w:t>
            </w:r>
            <w:r w:rsidRPr="00547C9C">
              <w:rPr>
                <w:rFonts w:ascii="Lato" w:hAnsi="Lato"/>
                <w:color w:val="000000"/>
              </w:rPr>
              <w:t>then disciplinary action may be taken which may include dismissal without notice from the post.</w:t>
            </w:r>
          </w:p>
          <w:p w14:paraId="08560A18" w14:textId="641FD283" w:rsidR="003E7E8D" w:rsidRPr="00547C9C" w:rsidRDefault="003E7E8D" w:rsidP="003E7E8D">
            <w:pPr>
              <w:spacing w:before="120" w:after="120"/>
              <w:jc w:val="both"/>
              <w:rPr>
                <w:rFonts w:ascii="Lato" w:hAnsi="Lato"/>
                <w:sz w:val="28"/>
                <w:szCs w:val="28"/>
              </w:rPr>
            </w:pPr>
            <w:r w:rsidRPr="00547C9C">
              <w:rPr>
                <w:rFonts w:ascii="Lato" w:hAnsi="Lato"/>
                <w:color w:val="000000"/>
              </w:rPr>
              <w:t>I confirm that I have a legal right to work in the UK and if this application is successful</w:t>
            </w:r>
            <w:r>
              <w:rPr>
                <w:rFonts w:ascii="Lato" w:hAnsi="Lato"/>
                <w:color w:val="000000"/>
              </w:rPr>
              <w:t xml:space="preserve"> </w:t>
            </w:r>
            <w:r w:rsidRPr="00547C9C">
              <w:rPr>
                <w:rFonts w:ascii="Lato" w:hAnsi="Lato"/>
                <w:color w:val="000000"/>
              </w:rPr>
              <w:t>I undertake to produce appropriate documentary evidence to prove this</w:t>
            </w:r>
            <w:r>
              <w:rPr>
                <w:rFonts w:ascii="Lato" w:hAnsi="Lato"/>
                <w:color w:val="000000"/>
              </w:rPr>
              <w:t xml:space="preserve"> </w:t>
            </w:r>
            <w:r w:rsidRPr="00547C9C">
              <w:rPr>
                <w:rFonts w:ascii="Lato" w:hAnsi="Lato"/>
                <w:color w:val="000000"/>
              </w:rPr>
              <w:t>prior to commencing work with the Trust.</w:t>
            </w:r>
          </w:p>
        </w:tc>
      </w:tr>
      <w:tr w:rsidR="003E7E8D" w:rsidRPr="00547C9C" w14:paraId="77454B58" w14:textId="77777777" w:rsidTr="003E7E8D">
        <w:trPr>
          <w:trHeight w:val="519"/>
        </w:trPr>
        <w:tc>
          <w:tcPr>
            <w:tcW w:w="1920" w:type="dxa"/>
            <w:vAlign w:val="center"/>
          </w:tcPr>
          <w:p w14:paraId="022FB680" w14:textId="0237395E" w:rsidR="003E7E8D" w:rsidRPr="00547C9C" w:rsidRDefault="003E7E8D" w:rsidP="003E7E8D">
            <w:r w:rsidRPr="00A212A2">
              <w:rPr>
                <w:rFonts w:ascii="Lato" w:hAnsi="Lato"/>
              </w:rPr>
              <w:t xml:space="preserve">Your signature: </w:t>
            </w:r>
          </w:p>
        </w:tc>
        <w:tc>
          <w:tcPr>
            <w:tcW w:w="4855" w:type="dxa"/>
            <w:vAlign w:val="center"/>
          </w:tcPr>
          <w:p w14:paraId="6991278E" w14:textId="50ADFEB2" w:rsidR="003E7E8D" w:rsidRPr="00547C9C" w:rsidRDefault="003E7E8D" w:rsidP="003E7E8D">
            <w:pPr>
              <w:pStyle w:val="NormalWeb"/>
              <w:spacing w:before="0" w:beforeAutospacing="0" w:after="0" w:afterAutospacing="0"/>
              <w:ind w:right="29"/>
              <w:rPr>
                <w:rFonts w:ascii="Lato" w:hAnsi="Lato"/>
                <w:color w:val="000000"/>
              </w:rPr>
            </w:pPr>
            <w:r w:rsidRPr="00A212A2">
              <w:rPr>
                <w:rFonts w:ascii="Lato" w:hAnsi="Lato"/>
              </w:rPr>
              <w:fldChar w:fldCharType="begin">
                <w:ffData>
                  <w:name w:val="Text60"/>
                  <w:enabled/>
                  <w:calcOnExit w:val="0"/>
                  <w:textInput/>
                </w:ffData>
              </w:fldChar>
            </w:r>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p>
        </w:tc>
        <w:tc>
          <w:tcPr>
            <w:tcW w:w="908" w:type="dxa"/>
            <w:vAlign w:val="center"/>
          </w:tcPr>
          <w:p w14:paraId="00A76EE5" w14:textId="427CE2B2" w:rsidR="003E7E8D" w:rsidRPr="00547C9C" w:rsidRDefault="003E7E8D" w:rsidP="003E7E8D">
            <w:pPr>
              <w:pStyle w:val="NormalWeb"/>
              <w:spacing w:before="0" w:beforeAutospacing="0" w:after="0" w:afterAutospacing="0"/>
              <w:ind w:right="29"/>
              <w:rPr>
                <w:rFonts w:ascii="Lato" w:hAnsi="Lato"/>
                <w:color w:val="000000"/>
              </w:rPr>
            </w:pPr>
            <w:r w:rsidRPr="00A212A2">
              <w:rPr>
                <w:rFonts w:ascii="Lato" w:hAnsi="Lato"/>
              </w:rPr>
              <w:t>Date:</w:t>
            </w:r>
          </w:p>
        </w:tc>
        <w:tc>
          <w:tcPr>
            <w:tcW w:w="1921" w:type="dxa"/>
            <w:vAlign w:val="center"/>
          </w:tcPr>
          <w:p w14:paraId="1BF3E92E" w14:textId="30DE2FFD" w:rsidR="003E7E8D" w:rsidRPr="00547C9C" w:rsidRDefault="003E7E8D" w:rsidP="003E7E8D">
            <w:pPr>
              <w:pStyle w:val="NormalWeb"/>
              <w:spacing w:before="0" w:beforeAutospacing="0" w:after="0" w:afterAutospacing="0"/>
              <w:ind w:right="29"/>
              <w:rPr>
                <w:rFonts w:ascii="Lato" w:hAnsi="Lato"/>
                <w:color w:val="000000"/>
              </w:rPr>
            </w:pPr>
            <w:r w:rsidRPr="00A212A2">
              <w:rPr>
                <w:rFonts w:ascii="Lato" w:hAnsi="Lato"/>
              </w:rPr>
              <w:fldChar w:fldCharType="begin">
                <w:ffData>
                  <w:name w:val="Text61"/>
                  <w:enabled/>
                  <w:calcOnExit w:val="0"/>
                  <w:textInput/>
                </w:ffData>
              </w:fldChar>
            </w:r>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p>
        </w:tc>
      </w:tr>
    </w:tbl>
    <w:p w14:paraId="62CCED2C" w14:textId="7141397D" w:rsidR="003E7E8D" w:rsidRDefault="003E7E8D" w:rsidP="001B1F01">
      <w:pPr>
        <w:shd w:val="clear" w:color="auto" w:fill="FFFFFF"/>
        <w:spacing w:before="5"/>
        <w:rPr>
          <w:rFonts w:ascii="Lato" w:hAnsi="Lato"/>
        </w:rPr>
      </w:pPr>
    </w:p>
    <w:p w14:paraId="08BE65D7" w14:textId="77777777" w:rsidR="003E7E8D" w:rsidRDefault="003E7E8D">
      <w:pPr>
        <w:rPr>
          <w:rFonts w:ascii="Lato" w:hAnsi="Lato"/>
        </w:rPr>
      </w:pPr>
      <w:r>
        <w:rPr>
          <w:rFonts w:ascii="Lato" w:hAnsi="Lato"/>
        </w:rPr>
        <w:br w:type="page"/>
      </w:r>
    </w:p>
    <w:p w14:paraId="15AA0D7E" w14:textId="6AB3A499" w:rsidR="00335FA9" w:rsidRPr="00677634" w:rsidRDefault="00335FA9" w:rsidP="00335FA9">
      <w:pPr>
        <w:shd w:val="clear" w:color="auto" w:fill="FFFFFF"/>
        <w:spacing w:before="5"/>
        <w:ind w:left="284"/>
        <w:rPr>
          <w:rFonts w:ascii="Lato" w:hAnsi="Lato" w:cs="Calibri Light"/>
          <w:b/>
          <w:bCs/>
          <w:u w:val="single"/>
        </w:rPr>
      </w:pPr>
      <w:r w:rsidRPr="002E0AB1">
        <w:rPr>
          <w:rFonts w:ascii="Lato" w:hAnsi="Lato" w:cs="Calibri Light"/>
          <w:b/>
          <w:bCs/>
          <w:u w:val="single"/>
        </w:rPr>
        <w:lastRenderedPageBreak/>
        <w:t>REFERENCE CONSENT FORM</w:t>
      </w:r>
    </w:p>
    <w:p w14:paraId="37D4597D" w14:textId="77777777" w:rsidR="00335FA9" w:rsidRPr="00677634" w:rsidRDefault="00335FA9" w:rsidP="00335FA9">
      <w:pPr>
        <w:shd w:val="clear" w:color="auto" w:fill="FFFFFF"/>
        <w:spacing w:before="5"/>
        <w:ind w:left="284"/>
        <w:rPr>
          <w:rFonts w:ascii="Lato" w:hAnsi="Lato" w:cs="Calibri Light"/>
        </w:rPr>
      </w:pPr>
    </w:p>
    <w:p w14:paraId="6879EB85" w14:textId="77777777" w:rsidR="00335FA9" w:rsidRPr="00677634" w:rsidRDefault="00335FA9" w:rsidP="00335FA9">
      <w:pPr>
        <w:shd w:val="clear" w:color="auto" w:fill="FFFFFF"/>
        <w:spacing w:before="5"/>
        <w:ind w:left="284"/>
        <w:rPr>
          <w:rFonts w:ascii="Lato" w:hAnsi="Lato" w:cs="Calibri Light"/>
        </w:rPr>
      </w:pPr>
      <w:r w:rsidRPr="00677634">
        <w:rPr>
          <w:rFonts w:ascii="Lato" w:hAnsi="Lato" w:cs="Calibri Light"/>
        </w:rPr>
        <w:t>I can confirm that I am happy for Gosforth Group to contact my previous employer(s) to obtain written references.</w:t>
      </w:r>
    </w:p>
    <w:p w14:paraId="284D48BA" w14:textId="77777777" w:rsidR="00335FA9" w:rsidRPr="00677634" w:rsidRDefault="00335FA9" w:rsidP="00335FA9">
      <w:pPr>
        <w:shd w:val="clear" w:color="auto" w:fill="FFFFFF"/>
        <w:spacing w:before="5"/>
        <w:ind w:left="284"/>
        <w:rPr>
          <w:rFonts w:ascii="Lato" w:hAnsi="Lato" w:cs="Calibri Light"/>
        </w:rPr>
      </w:pPr>
    </w:p>
    <w:p w14:paraId="37EBC144" w14:textId="0B187951" w:rsidR="00335FA9" w:rsidRPr="00677634" w:rsidRDefault="00335FA9" w:rsidP="00335FA9">
      <w:pPr>
        <w:shd w:val="clear" w:color="auto" w:fill="FFFFFF"/>
        <w:spacing w:before="5"/>
        <w:ind w:left="284"/>
        <w:rPr>
          <w:rFonts w:ascii="Lato" w:hAnsi="Lato" w:cs="Calibri Light"/>
        </w:rPr>
      </w:pPr>
      <w:r w:rsidRPr="00677634">
        <w:rPr>
          <w:rFonts w:ascii="Lato" w:hAnsi="Lato" w:cs="Calibri Light"/>
        </w:rPr>
        <w:t xml:space="preserve">I understand that I can withdraw my consent at any time by contacting </w:t>
      </w:r>
      <w:r w:rsidR="002A3899">
        <w:rPr>
          <w:rFonts w:ascii="Lato" w:hAnsi="Lato" w:cs="Calibri Light"/>
        </w:rPr>
        <w:t xml:space="preserve">Gosforth Group </w:t>
      </w:r>
      <w:r w:rsidRPr="00677634">
        <w:rPr>
          <w:rFonts w:ascii="Lato" w:hAnsi="Lato" w:cs="Calibri Light"/>
        </w:rPr>
        <w:t>HR</w:t>
      </w:r>
      <w:r w:rsidRPr="00677634">
        <w:rPr>
          <w:rFonts w:ascii="Lato" w:hAnsi="Lato"/>
        </w:rPr>
        <w:t>.</w:t>
      </w:r>
    </w:p>
    <w:p w14:paraId="6A62224B" w14:textId="77777777" w:rsidR="00335FA9" w:rsidRPr="00677634" w:rsidRDefault="00335FA9" w:rsidP="00335FA9">
      <w:pPr>
        <w:shd w:val="clear" w:color="auto" w:fill="FFFFFF"/>
        <w:spacing w:before="5"/>
        <w:ind w:left="284"/>
        <w:rPr>
          <w:rFonts w:ascii="Lato" w:hAnsi="Lato" w:cs="Calibri Light"/>
        </w:rPr>
      </w:pPr>
    </w:p>
    <w:p w14:paraId="51CA9A38" w14:textId="77777777" w:rsidR="00335FA9" w:rsidRPr="00677634" w:rsidRDefault="00335FA9" w:rsidP="00335FA9">
      <w:pPr>
        <w:shd w:val="clear" w:color="auto" w:fill="FFFFFF"/>
        <w:spacing w:before="5"/>
        <w:ind w:left="284"/>
        <w:rPr>
          <w:rFonts w:ascii="Lato" w:hAnsi="Lato" w:cs="Calibri Light"/>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9"/>
        <w:gridCol w:w="6455"/>
      </w:tblGrid>
      <w:tr w:rsidR="00335FA9" w:rsidRPr="00B01722" w14:paraId="6744A059" w14:textId="77777777" w:rsidTr="00C52D54">
        <w:trPr>
          <w:trHeight w:hRule="exact" w:val="567"/>
        </w:trPr>
        <w:tc>
          <w:tcPr>
            <w:tcW w:w="2935" w:type="dxa"/>
            <w:shd w:val="clear" w:color="auto" w:fill="auto"/>
            <w:vAlign w:val="center"/>
          </w:tcPr>
          <w:p w14:paraId="648B43AA" w14:textId="77777777" w:rsidR="00335FA9" w:rsidRPr="00B01722" w:rsidRDefault="00335FA9" w:rsidP="00C52D54">
            <w:pPr>
              <w:spacing w:before="5"/>
              <w:rPr>
                <w:rFonts w:ascii="Lato" w:hAnsi="Lato" w:cs="Calibri Light"/>
              </w:rPr>
            </w:pPr>
            <w:r w:rsidRPr="00B01722">
              <w:rPr>
                <w:rFonts w:ascii="Lato" w:hAnsi="Lato" w:cs="Calibri Light"/>
              </w:rPr>
              <w:t xml:space="preserve">Job you are applying for: </w:t>
            </w:r>
          </w:p>
        </w:tc>
        <w:tc>
          <w:tcPr>
            <w:tcW w:w="6635" w:type="dxa"/>
            <w:shd w:val="clear" w:color="auto" w:fill="auto"/>
            <w:vAlign w:val="center"/>
          </w:tcPr>
          <w:p w14:paraId="4DAFAB1F" w14:textId="77777777" w:rsidR="00335FA9" w:rsidRPr="00B01722" w:rsidRDefault="00335FA9" w:rsidP="00C52D54">
            <w:pPr>
              <w:spacing w:before="5"/>
              <w:rPr>
                <w:rFonts w:ascii="Lato" w:hAnsi="Lato" w:cs="Calibri Light"/>
              </w:rPr>
            </w:pPr>
          </w:p>
        </w:tc>
      </w:tr>
      <w:tr w:rsidR="00335FA9" w:rsidRPr="00B01722" w14:paraId="60680830" w14:textId="77777777" w:rsidTr="00C52D54">
        <w:trPr>
          <w:trHeight w:hRule="exact" w:val="567"/>
        </w:trPr>
        <w:tc>
          <w:tcPr>
            <w:tcW w:w="2935" w:type="dxa"/>
            <w:shd w:val="clear" w:color="auto" w:fill="auto"/>
            <w:vAlign w:val="center"/>
          </w:tcPr>
          <w:p w14:paraId="4EC8593D" w14:textId="77777777" w:rsidR="00335FA9" w:rsidRPr="00B01722" w:rsidRDefault="00335FA9" w:rsidP="00C52D54">
            <w:pPr>
              <w:spacing w:before="5"/>
              <w:rPr>
                <w:rFonts w:ascii="Lato" w:hAnsi="Lato" w:cs="Calibri Light"/>
              </w:rPr>
            </w:pPr>
            <w:r w:rsidRPr="00B01722">
              <w:rPr>
                <w:rFonts w:ascii="Lato" w:hAnsi="Lato" w:cs="Calibri Light"/>
              </w:rPr>
              <w:t>Academy</w:t>
            </w:r>
            <w:r>
              <w:rPr>
                <w:rFonts w:ascii="Lato" w:hAnsi="Lato" w:cs="Calibri Light"/>
              </w:rPr>
              <w:t xml:space="preserve"> name</w:t>
            </w:r>
            <w:r w:rsidRPr="00B01722">
              <w:rPr>
                <w:rFonts w:ascii="Lato" w:hAnsi="Lato" w:cs="Calibri Light"/>
              </w:rPr>
              <w:t>:</w:t>
            </w:r>
          </w:p>
        </w:tc>
        <w:tc>
          <w:tcPr>
            <w:tcW w:w="6635" w:type="dxa"/>
            <w:shd w:val="clear" w:color="auto" w:fill="auto"/>
            <w:vAlign w:val="center"/>
          </w:tcPr>
          <w:p w14:paraId="77144A01" w14:textId="77777777" w:rsidR="00335FA9" w:rsidRPr="00B01722" w:rsidRDefault="00335FA9" w:rsidP="00C52D54">
            <w:pPr>
              <w:spacing w:before="5"/>
              <w:rPr>
                <w:rFonts w:ascii="Lato" w:hAnsi="Lato" w:cs="Calibri Light"/>
              </w:rPr>
            </w:pPr>
          </w:p>
        </w:tc>
      </w:tr>
      <w:tr w:rsidR="00335FA9" w:rsidRPr="00B01722" w14:paraId="2678F134" w14:textId="77777777" w:rsidTr="00C52D54">
        <w:trPr>
          <w:trHeight w:hRule="exact" w:val="567"/>
        </w:trPr>
        <w:tc>
          <w:tcPr>
            <w:tcW w:w="2935" w:type="dxa"/>
            <w:shd w:val="clear" w:color="auto" w:fill="auto"/>
            <w:vAlign w:val="center"/>
          </w:tcPr>
          <w:p w14:paraId="120F1526" w14:textId="77777777" w:rsidR="00335FA9" w:rsidRPr="008D43E8" w:rsidRDefault="00335FA9" w:rsidP="00C52D54">
            <w:pPr>
              <w:spacing w:before="5"/>
              <w:rPr>
                <w:rFonts w:ascii="Lato" w:hAnsi="Lato" w:cs="Calibri Light"/>
              </w:rPr>
            </w:pPr>
            <w:r>
              <w:rPr>
                <w:rFonts w:ascii="Lato" w:hAnsi="Lato" w:cs="Calibri Light"/>
              </w:rPr>
              <w:t>Candidate n</w:t>
            </w:r>
            <w:r w:rsidRPr="008D43E8">
              <w:rPr>
                <w:rFonts w:ascii="Lato" w:hAnsi="Lato" w:cs="Calibri Light"/>
              </w:rPr>
              <w:t>ame:</w:t>
            </w:r>
          </w:p>
        </w:tc>
        <w:tc>
          <w:tcPr>
            <w:tcW w:w="6635" w:type="dxa"/>
            <w:shd w:val="clear" w:color="auto" w:fill="auto"/>
            <w:vAlign w:val="center"/>
          </w:tcPr>
          <w:p w14:paraId="67AB0202" w14:textId="77777777" w:rsidR="00335FA9" w:rsidRPr="008D43E8" w:rsidRDefault="00335FA9" w:rsidP="00C52D54">
            <w:pPr>
              <w:spacing w:before="5"/>
              <w:rPr>
                <w:rFonts w:ascii="Lato" w:hAnsi="Lato" w:cs="Calibri Light"/>
              </w:rPr>
            </w:pPr>
          </w:p>
        </w:tc>
      </w:tr>
      <w:tr w:rsidR="00335FA9" w:rsidRPr="00B01722" w14:paraId="45AB7372" w14:textId="77777777" w:rsidTr="00C52D54">
        <w:trPr>
          <w:trHeight w:hRule="exact" w:val="567"/>
        </w:trPr>
        <w:tc>
          <w:tcPr>
            <w:tcW w:w="2935" w:type="dxa"/>
            <w:shd w:val="clear" w:color="auto" w:fill="auto"/>
            <w:vAlign w:val="center"/>
          </w:tcPr>
          <w:p w14:paraId="08CA0FA4" w14:textId="77777777" w:rsidR="00335FA9" w:rsidRPr="008D43E8" w:rsidRDefault="00335FA9" w:rsidP="00C52D54">
            <w:pPr>
              <w:spacing w:before="5"/>
              <w:rPr>
                <w:rFonts w:ascii="Lato" w:hAnsi="Lato" w:cs="Calibri Light"/>
              </w:rPr>
            </w:pPr>
            <w:r>
              <w:rPr>
                <w:rFonts w:ascii="Lato" w:hAnsi="Lato" w:cs="Calibri Light"/>
              </w:rPr>
              <w:t>Candidate s</w:t>
            </w:r>
            <w:r w:rsidRPr="008D43E8">
              <w:rPr>
                <w:rFonts w:ascii="Lato" w:hAnsi="Lato" w:cs="Calibri Light"/>
              </w:rPr>
              <w:t>ignature:</w:t>
            </w:r>
          </w:p>
        </w:tc>
        <w:tc>
          <w:tcPr>
            <w:tcW w:w="6635" w:type="dxa"/>
            <w:shd w:val="clear" w:color="auto" w:fill="auto"/>
            <w:vAlign w:val="center"/>
          </w:tcPr>
          <w:p w14:paraId="4AC6BF73" w14:textId="77777777" w:rsidR="00335FA9" w:rsidRPr="008D43E8" w:rsidRDefault="00335FA9" w:rsidP="00C52D54">
            <w:pPr>
              <w:spacing w:before="5"/>
              <w:rPr>
                <w:rFonts w:ascii="Lato" w:hAnsi="Lato" w:cs="Calibri Light"/>
              </w:rPr>
            </w:pPr>
          </w:p>
        </w:tc>
      </w:tr>
      <w:tr w:rsidR="00335FA9" w:rsidRPr="00B01722" w14:paraId="176A68B3" w14:textId="77777777" w:rsidTr="00C52D54">
        <w:trPr>
          <w:trHeight w:hRule="exact" w:val="567"/>
        </w:trPr>
        <w:tc>
          <w:tcPr>
            <w:tcW w:w="2935" w:type="dxa"/>
            <w:shd w:val="clear" w:color="auto" w:fill="auto"/>
            <w:vAlign w:val="center"/>
          </w:tcPr>
          <w:p w14:paraId="5D78BFFE" w14:textId="77777777" w:rsidR="00335FA9" w:rsidRPr="008D43E8" w:rsidRDefault="00335FA9" w:rsidP="00C52D54">
            <w:pPr>
              <w:spacing w:before="5"/>
              <w:rPr>
                <w:rFonts w:ascii="Lato" w:hAnsi="Lato" w:cs="Calibri Light"/>
              </w:rPr>
            </w:pPr>
            <w:r w:rsidRPr="008D43E8">
              <w:rPr>
                <w:rFonts w:ascii="Lato" w:hAnsi="Lato" w:cs="Calibri Light"/>
              </w:rPr>
              <w:t>Date:</w:t>
            </w:r>
          </w:p>
        </w:tc>
        <w:tc>
          <w:tcPr>
            <w:tcW w:w="6635" w:type="dxa"/>
            <w:shd w:val="clear" w:color="auto" w:fill="auto"/>
            <w:vAlign w:val="center"/>
          </w:tcPr>
          <w:p w14:paraId="7C6A5C78" w14:textId="77777777" w:rsidR="00335FA9" w:rsidRPr="008D43E8" w:rsidRDefault="00335FA9" w:rsidP="00C52D54">
            <w:pPr>
              <w:spacing w:before="5"/>
              <w:rPr>
                <w:rFonts w:ascii="Lato" w:hAnsi="Lato" w:cs="Calibri Light"/>
              </w:rPr>
            </w:pPr>
          </w:p>
        </w:tc>
      </w:tr>
    </w:tbl>
    <w:p w14:paraId="0B98E541" w14:textId="77777777" w:rsidR="003B471D" w:rsidRPr="00A212A2" w:rsidRDefault="003B471D" w:rsidP="003B471D">
      <w:pPr>
        <w:rPr>
          <w:rFonts w:ascii="Lato" w:hAnsi="Lato"/>
        </w:rPr>
      </w:pPr>
    </w:p>
    <w:p w14:paraId="039FA89D" w14:textId="77777777" w:rsidR="00EB7064" w:rsidRPr="00A212A2" w:rsidRDefault="00EB7064" w:rsidP="003B471D">
      <w:pPr>
        <w:rPr>
          <w:rFonts w:ascii="Lato" w:hAnsi="Lato"/>
        </w:rPr>
      </w:pPr>
    </w:p>
    <w:p w14:paraId="1F1432C7" w14:textId="77777777" w:rsidR="003B471D" w:rsidRPr="00A212A2" w:rsidRDefault="003B471D" w:rsidP="003B471D">
      <w:pPr>
        <w:rPr>
          <w:rFonts w:ascii="Lato" w:hAnsi="Lato"/>
          <w:b/>
          <w:sz w:val="32"/>
        </w:rPr>
      </w:pPr>
      <w:r w:rsidRPr="00A212A2">
        <w:rPr>
          <w:rFonts w:ascii="Lato" w:hAnsi="Lato"/>
        </w:rPr>
        <w:br w:type="column"/>
      </w:r>
      <w:r w:rsidR="000575D1" w:rsidRPr="00426D2B">
        <w:rPr>
          <w:rFonts w:ascii="Lato" w:hAnsi="Lato"/>
          <w:b/>
          <w:bCs/>
          <w:sz w:val="32"/>
          <w:szCs w:val="32"/>
        </w:rPr>
        <w:lastRenderedPageBreak/>
        <w:t>Application form -</w:t>
      </w:r>
      <w:r w:rsidR="000575D1">
        <w:rPr>
          <w:rFonts w:ascii="Lato" w:hAnsi="Lato"/>
        </w:rPr>
        <w:t xml:space="preserve"> </w:t>
      </w:r>
      <w:r w:rsidRPr="00A212A2">
        <w:rPr>
          <w:rFonts w:ascii="Lato" w:hAnsi="Lato"/>
          <w:b/>
          <w:sz w:val="32"/>
        </w:rPr>
        <w:t>Part B</w:t>
      </w:r>
    </w:p>
    <w:p w14:paraId="64ECC86B" w14:textId="77777777" w:rsidR="003B471D" w:rsidRPr="00A212A2" w:rsidRDefault="003B471D" w:rsidP="003B471D">
      <w:pPr>
        <w:rPr>
          <w:rFonts w:ascii="Lato" w:hAnsi="Lato"/>
          <w:b/>
        </w:rPr>
      </w:pPr>
    </w:p>
    <w:p w14:paraId="6AD19FB0" w14:textId="77777777" w:rsidR="003B471D" w:rsidRPr="00A212A2" w:rsidRDefault="00067DA3" w:rsidP="003B471D">
      <w:pPr>
        <w:rPr>
          <w:rFonts w:ascii="Lato" w:hAnsi="Lato"/>
          <w:b/>
        </w:rPr>
      </w:pPr>
      <w:r w:rsidRPr="00A212A2">
        <w:rPr>
          <w:rFonts w:ascii="Lato" w:hAnsi="Lato"/>
          <w:b/>
        </w:rPr>
        <w:t>EDUCATION, TRAINING AND QUALIFICATIONS</w:t>
      </w:r>
    </w:p>
    <w:p w14:paraId="06E81595" w14:textId="77777777" w:rsidR="003B471D" w:rsidRPr="00A212A2" w:rsidRDefault="003B471D" w:rsidP="003B471D">
      <w:pPr>
        <w:pStyle w:val="BodyText2"/>
        <w:rPr>
          <w:rFonts w:ascii="Lato" w:hAnsi="Lato"/>
          <w:sz w:val="24"/>
        </w:rPr>
      </w:pPr>
      <w:r w:rsidRPr="00A212A2">
        <w:rPr>
          <w:rFonts w:ascii="Lato" w:hAnsi="Lato"/>
          <w:sz w:val="24"/>
        </w:rPr>
        <w:t xml:space="preserve">Please give details of any qualifications or work-related training you have achieved (start with the most recent and work back). </w:t>
      </w:r>
      <w:r w:rsidR="00E6392B" w:rsidRPr="00A212A2">
        <w:rPr>
          <w:rFonts w:ascii="Lato" w:hAnsi="Lato"/>
          <w:sz w:val="24"/>
        </w:rPr>
        <w:t xml:space="preserve"> </w:t>
      </w:r>
      <w:r w:rsidRPr="00A212A2">
        <w:rPr>
          <w:rFonts w:ascii="Lato" w:hAnsi="Lato"/>
          <w:sz w:val="24"/>
        </w:rPr>
        <w:t xml:space="preserve">Please continue on a separate sheet if you need more space. </w:t>
      </w:r>
    </w:p>
    <w:p w14:paraId="1090A550" w14:textId="77777777" w:rsidR="003B471D" w:rsidRPr="00A212A2" w:rsidRDefault="00067DA3" w:rsidP="004F44D7">
      <w:pPr>
        <w:pStyle w:val="Heading3"/>
        <w:spacing w:after="120"/>
        <w:rPr>
          <w:rFonts w:ascii="Lato" w:hAnsi="Lato"/>
          <w:sz w:val="24"/>
          <w:szCs w:val="24"/>
        </w:rPr>
      </w:pPr>
      <w:r w:rsidRPr="00A212A2">
        <w:rPr>
          <w:rFonts w:ascii="Lato" w:hAnsi="Lato"/>
          <w:sz w:val="24"/>
          <w:szCs w:val="24"/>
        </w:rPr>
        <w:t>QUALIFICATIONS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2964"/>
        <w:gridCol w:w="3131"/>
        <w:gridCol w:w="1814"/>
      </w:tblGrid>
      <w:tr w:rsidR="0039471A" w:rsidRPr="00A212A2" w14:paraId="71E0779E" w14:textId="77777777" w:rsidTr="00DA7565">
        <w:trPr>
          <w:cantSplit/>
        </w:trPr>
        <w:tc>
          <w:tcPr>
            <w:tcW w:w="1980" w:type="dxa"/>
            <w:vAlign w:val="center"/>
          </w:tcPr>
          <w:p w14:paraId="182299AC" w14:textId="77777777" w:rsidR="0039471A" w:rsidRPr="00A212A2" w:rsidRDefault="0039471A" w:rsidP="0039471A">
            <w:pPr>
              <w:rPr>
                <w:rFonts w:ascii="Lato" w:hAnsi="Lato"/>
              </w:rPr>
            </w:pPr>
            <w:r>
              <w:rPr>
                <w:rFonts w:ascii="Lato" w:hAnsi="Lato"/>
              </w:rPr>
              <w:t>Dates of study</w:t>
            </w:r>
          </w:p>
        </w:tc>
        <w:tc>
          <w:tcPr>
            <w:tcW w:w="2964" w:type="dxa"/>
            <w:vAlign w:val="center"/>
          </w:tcPr>
          <w:p w14:paraId="026E2A63" w14:textId="1B13FE95" w:rsidR="0039471A" w:rsidRPr="00A212A2" w:rsidRDefault="0039471A" w:rsidP="0039471A">
            <w:pPr>
              <w:rPr>
                <w:rFonts w:ascii="Lato" w:hAnsi="Lato"/>
              </w:rPr>
            </w:pPr>
            <w:r w:rsidRPr="00A212A2">
              <w:rPr>
                <w:rFonts w:ascii="Lato" w:hAnsi="Lato"/>
              </w:rPr>
              <w:t>Place you studied at</w:t>
            </w:r>
          </w:p>
        </w:tc>
        <w:tc>
          <w:tcPr>
            <w:tcW w:w="3131" w:type="dxa"/>
            <w:vAlign w:val="center"/>
          </w:tcPr>
          <w:p w14:paraId="575CD5B4" w14:textId="77777777" w:rsidR="0039471A" w:rsidRPr="00A212A2" w:rsidRDefault="0039471A" w:rsidP="0039471A">
            <w:pPr>
              <w:rPr>
                <w:rFonts w:ascii="Lato" w:hAnsi="Lato"/>
              </w:rPr>
            </w:pPr>
            <w:r w:rsidRPr="00A212A2">
              <w:rPr>
                <w:rFonts w:ascii="Lato" w:hAnsi="Lato"/>
              </w:rPr>
              <w:t xml:space="preserve">Qualification </w:t>
            </w:r>
            <w:r>
              <w:rPr>
                <w:rFonts w:ascii="Lato" w:hAnsi="Lato"/>
              </w:rPr>
              <w:t>&amp;</w:t>
            </w:r>
            <w:r w:rsidRPr="00A212A2">
              <w:rPr>
                <w:rFonts w:ascii="Lato" w:hAnsi="Lato"/>
              </w:rPr>
              <w:t xml:space="preserve"> grade gained</w:t>
            </w:r>
          </w:p>
        </w:tc>
        <w:tc>
          <w:tcPr>
            <w:tcW w:w="1814" w:type="dxa"/>
            <w:vAlign w:val="center"/>
          </w:tcPr>
          <w:p w14:paraId="1F7F4E02" w14:textId="77777777" w:rsidR="0039471A" w:rsidRPr="00A212A2" w:rsidRDefault="0039471A" w:rsidP="0039471A">
            <w:pPr>
              <w:rPr>
                <w:rFonts w:ascii="Lato" w:hAnsi="Lato"/>
              </w:rPr>
            </w:pPr>
            <w:r w:rsidRPr="00A212A2">
              <w:rPr>
                <w:rFonts w:ascii="Lato" w:hAnsi="Lato"/>
              </w:rPr>
              <w:t>Date achieved</w:t>
            </w:r>
          </w:p>
        </w:tc>
      </w:tr>
      <w:tr w:rsidR="0039471A" w:rsidRPr="00A212A2" w14:paraId="76DA836A" w14:textId="77777777" w:rsidTr="00DA7565">
        <w:trPr>
          <w:cantSplit/>
        </w:trPr>
        <w:tc>
          <w:tcPr>
            <w:tcW w:w="1980" w:type="dxa"/>
          </w:tcPr>
          <w:p w14:paraId="4B59E0E2" w14:textId="77777777" w:rsidR="0039471A" w:rsidRPr="00A212A2" w:rsidRDefault="0039471A" w:rsidP="0039471A">
            <w:pPr>
              <w:spacing w:before="120" w:after="120"/>
              <w:rPr>
                <w:rFonts w:ascii="Lato" w:hAnsi="Lato"/>
              </w:rPr>
            </w:pPr>
            <w:r w:rsidRPr="00A212A2">
              <w:rPr>
                <w:rFonts w:ascii="Lato" w:hAnsi="Lato"/>
              </w:rPr>
              <w:fldChar w:fldCharType="begin">
                <w:ffData>
                  <w:name w:val="Text62"/>
                  <w:enabled/>
                  <w:calcOnExit w:val="0"/>
                  <w:textInput/>
                </w:ffData>
              </w:fldChar>
            </w:r>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p>
        </w:tc>
        <w:tc>
          <w:tcPr>
            <w:tcW w:w="2964" w:type="dxa"/>
          </w:tcPr>
          <w:p w14:paraId="52151AF0" w14:textId="77777777" w:rsidR="0039471A" w:rsidRPr="00A212A2" w:rsidRDefault="0039471A" w:rsidP="0039471A">
            <w:pPr>
              <w:spacing w:before="120" w:after="120"/>
              <w:rPr>
                <w:rFonts w:ascii="Lato" w:hAnsi="Lato"/>
              </w:rPr>
            </w:pPr>
            <w:r w:rsidRPr="00A212A2">
              <w:rPr>
                <w:rFonts w:ascii="Lato" w:hAnsi="Lato"/>
              </w:rPr>
              <w:fldChar w:fldCharType="begin">
                <w:ffData>
                  <w:name w:val="Text62"/>
                  <w:enabled/>
                  <w:calcOnExit w:val="0"/>
                  <w:textInput/>
                </w:ffData>
              </w:fldChar>
            </w:r>
            <w:bookmarkStart w:id="29" w:name="Text62"/>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bookmarkEnd w:id="29"/>
          </w:p>
        </w:tc>
        <w:tc>
          <w:tcPr>
            <w:tcW w:w="3131" w:type="dxa"/>
          </w:tcPr>
          <w:p w14:paraId="0EB7450E" w14:textId="77777777" w:rsidR="0039471A" w:rsidRPr="00A212A2" w:rsidRDefault="0039471A" w:rsidP="0039471A">
            <w:pPr>
              <w:spacing w:before="120" w:after="120"/>
              <w:rPr>
                <w:rFonts w:ascii="Lato" w:hAnsi="Lato"/>
              </w:rPr>
            </w:pPr>
            <w:r w:rsidRPr="00A212A2">
              <w:rPr>
                <w:rFonts w:ascii="Lato" w:hAnsi="Lato"/>
              </w:rPr>
              <w:fldChar w:fldCharType="begin">
                <w:ffData>
                  <w:name w:val="Text88"/>
                  <w:enabled/>
                  <w:calcOnExit w:val="0"/>
                  <w:textInput/>
                </w:ffData>
              </w:fldChar>
            </w:r>
            <w:bookmarkStart w:id="30" w:name="Text88"/>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bookmarkEnd w:id="30"/>
          </w:p>
        </w:tc>
        <w:tc>
          <w:tcPr>
            <w:tcW w:w="1814" w:type="dxa"/>
          </w:tcPr>
          <w:p w14:paraId="27E0D1BA" w14:textId="77777777" w:rsidR="0039471A" w:rsidRPr="00A212A2" w:rsidRDefault="0039471A" w:rsidP="0039471A">
            <w:pPr>
              <w:spacing w:before="120" w:after="120"/>
              <w:rPr>
                <w:rFonts w:ascii="Lato" w:hAnsi="Lato"/>
              </w:rPr>
            </w:pPr>
            <w:r w:rsidRPr="00A212A2">
              <w:rPr>
                <w:rFonts w:ascii="Lato" w:hAnsi="Lato"/>
              </w:rPr>
              <w:fldChar w:fldCharType="begin">
                <w:ffData>
                  <w:name w:val="Text101"/>
                  <w:enabled/>
                  <w:calcOnExit w:val="0"/>
                  <w:textInput/>
                </w:ffData>
              </w:fldChar>
            </w:r>
            <w:bookmarkStart w:id="31" w:name="Text101"/>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bookmarkEnd w:id="31"/>
          </w:p>
        </w:tc>
      </w:tr>
      <w:tr w:rsidR="0039471A" w:rsidRPr="00A212A2" w14:paraId="2D1B631C" w14:textId="77777777" w:rsidTr="00DA7565">
        <w:trPr>
          <w:cantSplit/>
        </w:trPr>
        <w:tc>
          <w:tcPr>
            <w:tcW w:w="1980" w:type="dxa"/>
          </w:tcPr>
          <w:p w14:paraId="37F07836" w14:textId="77777777" w:rsidR="0039471A" w:rsidRPr="00A212A2" w:rsidRDefault="0039471A" w:rsidP="0039471A">
            <w:pPr>
              <w:spacing w:before="120" w:after="120"/>
              <w:rPr>
                <w:rFonts w:ascii="Lato" w:hAnsi="Lato"/>
              </w:rPr>
            </w:pPr>
            <w:r w:rsidRPr="00A212A2">
              <w:rPr>
                <w:rFonts w:ascii="Lato" w:hAnsi="Lato"/>
              </w:rPr>
              <w:fldChar w:fldCharType="begin">
                <w:ffData>
                  <w:name w:val="Text64"/>
                  <w:enabled/>
                  <w:calcOnExit w:val="0"/>
                  <w:textInput/>
                </w:ffData>
              </w:fldChar>
            </w:r>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p>
        </w:tc>
        <w:tc>
          <w:tcPr>
            <w:tcW w:w="2964" w:type="dxa"/>
          </w:tcPr>
          <w:p w14:paraId="1F408F74" w14:textId="77777777" w:rsidR="0039471A" w:rsidRPr="00A212A2" w:rsidRDefault="0039471A" w:rsidP="0039471A">
            <w:pPr>
              <w:spacing w:before="120" w:after="120"/>
              <w:rPr>
                <w:rFonts w:ascii="Lato" w:hAnsi="Lato"/>
              </w:rPr>
            </w:pPr>
            <w:r w:rsidRPr="00A212A2">
              <w:rPr>
                <w:rFonts w:ascii="Lato" w:hAnsi="Lato"/>
              </w:rPr>
              <w:fldChar w:fldCharType="begin">
                <w:ffData>
                  <w:name w:val="Text64"/>
                  <w:enabled/>
                  <w:calcOnExit w:val="0"/>
                  <w:textInput/>
                </w:ffData>
              </w:fldChar>
            </w:r>
            <w:bookmarkStart w:id="32" w:name="Text64"/>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bookmarkEnd w:id="32"/>
          </w:p>
        </w:tc>
        <w:tc>
          <w:tcPr>
            <w:tcW w:w="3131" w:type="dxa"/>
          </w:tcPr>
          <w:p w14:paraId="0ACC14D5" w14:textId="77777777" w:rsidR="0039471A" w:rsidRPr="00A212A2" w:rsidRDefault="0039471A" w:rsidP="0039471A">
            <w:pPr>
              <w:spacing w:before="120" w:after="120"/>
              <w:rPr>
                <w:rFonts w:ascii="Lato" w:hAnsi="Lato"/>
              </w:rPr>
            </w:pPr>
            <w:r w:rsidRPr="00A212A2">
              <w:rPr>
                <w:rFonts w:ascii="Lato" w:hAnsi="Lato"/>
              </w:rPr>
              <w:fldChar w:fldCharType="begin">
                <w:ffData>
                  <w:name w:val="Text89"/>
                  <w:enabled/>
                  <w:calcOnExit w:val="0"/>
                  <w:textInput/>
                </w:ffData>
              </w:fldChar>
            </w:r>
            <w:bookmarkStart w:id="33" w:name="Text89"/>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bookmarkEnd w:id="33"/>
          </w:p>
        </w:tc>
        <w:tc>
          <w:tcPr>
            <w:tcW w:w="1814" w:type="dxa"/>
          </w:tcPr>
          <w:p w14:paraId="5247F1FD" w14:textId="77777777" w:rsidR="0039471A" w:rsidRPr="00A212A2" w:rsidRDefault="0039471A" w:rsidP="0039471A">
            <w:pPr>
              <w:spacing w:before="120" w:after="120"/>
              <w:rPr>
                <w:rFonts w:ascii="Lato" w:hAnsi="Lato"/>
              </w:rPr>
            </w:pPr>
            <w:r w:rsidRPr="00A212A2">
              <w:rPr>
                <w:rFonts w:ascii="Lato" w:hAnsi="Lato"/>
              </w:rPr>
              <w:fldChar w:fldCharType="begin">
                <w:ffData>
                  <w:name w:val="Text102"/>
                  <w:enabled/>
                  <w:calcOnExit w:val="0"/>
                  <w:textInput/>
                </w:ffData>
              </w:fldChar>
            </w:r>
            <w:bookmarkStart w:id="34" w:name="Text102"/>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bookmarkEnd w:id="34"/>
          </w:p>
        </w:tc>
      </w:tr>
      <w:tr w:rsidR="0039471A" w:rsidRPr="00A212A2" w14:paraId="1B539EB5" w14:textId="77777777" w:rsidTr="00DA7565">
        <w:trPr>
          <w:cantSplit/>
        </w:trPr>
        <w:tc>
          <w:tcPr>
            <w:tcW w:w="1980" w:type="dxa"/>
          </w:tcPr>
          <w:p w14:paraId="0EB5E7BE" w14:textId="77777777" w:rsidR="0039471A" w:rsidRPr="00A212A2" w:rsidRDefault="0039471A" w:rsidP="0039471A">
            <w:pPr>
              <w:spacing w:before="120" w:after="120"/>
              <w:rPr>
                <w:rFonts w:ascii="Lato" w:hAnsi="Lato"/>
              </w:rPr>
            </w:pPr>
            <w:r w:rsidRPr="00A212A2">
              <w:rPr>
                <w:rFonts w:ascii="Lato" w:hAnsi="Lato"/>
              </w:rPr>
              <w:fldChar w:fldCharType="begin">
                <w:ffData>
                  <w:name w:val="Text66"/>
                  <w:enabled/>
                  <w:calcOnExit w:val="0"/>
                  <w:textInput/>
                </w:ffData>
              </w:fldChar>
            </w:r>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p>
        </w:tc>
        <w:tc>
          <w:tcPr>
            <w:tcW w:w="2964" w:type="dxa"/>
          </w:tcPr>
          <w:p w14:paraId="73880AD5" w14:textId="77777777" w:rsidR="0039471A" w:rsidRPr="00A212A2" w:rsidRDefault="0039471A" w:rsidP="0039471A">
            <w:pPr>
              <w:spacing w:before="120" w:after="120"/>
              <w:rPr>
                <w:rFonts w:ascii="Lato" w:hAnsi="Lato"/>
              </w:rPr>
            </w:pPr>
            <w:r w:rsidRPr="00A212A2">
              <w:rPr>
                <w:rFonts w:ascii="Lato" w:hAnsi="Lato"/>
              </w:rPr>
              <w:fldChar w:fldCharType="begin">
                <w:ffData>
                  <w:name w:val="Text66"/>
                  <w:enabled/>
                  <w:calcOnExit w:val="0"/>
                  <w:textInput/>
                </w:ffData>
              </w:fldChar>
            </w:r>
            <w:bookmarkStart w:id="35" w:name="Text66"/>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bookmarkEnd w:id="35"/>
          </w:p>
        </w:tc>
        <w:tc>
          <w:tcPr>
            <w:tcW w:w="3131" w:type="dxa"/>
          </w:tcPr>
          <w:p w14:paraId="45149107" w14:textId="77777777" w:rsidR="0039471A" w:rsidRPr="00A212A2" w:rsidRDefault="0039471A" w:rsidP="0039471A">
            <w:pPr>
              <w:spacing w:before="120" w:after="120"/>
              <w:rPr>
                <w:rFonts w:ascii="Lato" w:hAnsi="Lato"/>
              </w:rPr>
            </w:pPr>
            <w:r w:rsidRPr="00A212A2">
              <w:rPr>
                <w:rFonts w:ascii="Lato" w:hAnsi="Lato"/>
              </w:rPr>
              <w:fldChar w:fldCharType="begin">
                <w:ffData>
                  <w:name w:val="Text90"/>
                  <w:enabled/>
                  <w:calcOnExit w:val="0"/>
                  <w:textInput/>
                </w:ffData>
              </w:fldChar>
            </w:r>
            <w:bookmarkStart w:id="36" w:name="Text90"/>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bookmarkEnd w:id="36"/>
          </w:p>
        </w:tc>
        <w:tc>
          <w:tcPr>
            <w:tcW w:w="1814" w:type="dxa"/>
          </w:tcPr>
          <w:p w14:paraId="410C98ED" w14:textId="77777777" w:rsidR="0039471A" w:rsidRPr="00A212A2" w:rsidRDefault="0039471A" w:rsidP="0039471A">
            <w:pPr>
              <w:spacing w:before="120" w:after="120"/>
              <w:rPr>
                <w:rFonts w:ascii="Lato" w:hAnsi="Lato"/>
              </w:rPr>
            </w:pPr>
            <w:r w:rsidRPr="00A212A2">
              <w:rPr>
                <w:rFonts w:ascii="Lato" w:hAnsi="Lato"/>
              </w:rPr>
              <w:fldChar w:fldCharType="begin">
                <w:ffData>
                  <w:name w:val="Text103"/>
                  <w:enabled/>
                  <w:calcOnExit w:val="0"/>
                  <w:textInput/>
                </w:ffData>
              </w:fldChar>
            </w:r>
            <w:bookmarkStart w:id="37" w:name="Text103"/>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bookmarkEnd w:id="37"/>
          </w:p>
        </w:tc>
      </w:tr>
      <w:tr w:rsidR="0039471A" w:rsidRPr="00A212A2" w14:paraId="58464BE6" w14:textId="77777777" w:rsidTr="00DA7565">
        <w:trPr>
          <w:cantSplit/>
        </w:trPr>
        <w:tc>
          <w:tcPr>
            <w:tcW w:w="1980" w:type="dxa"/>
          </w:tcPr>
          <w:p w14:paraId="71FC3ABA" w14:textId="77777777" w:rsidR="0039471A" w:rsidRPr="00A212A2" w:rsidRDefault="0039471A" w:rsidP="0039471A">
            <w:pPr>
              <w:spacing w:before="120" w:after="120"/>
              <w:rPr>
                <w:rFonts w:ascii="Lato" w:hAnsi="Lato"/>
              </w:rPr>
            </w:pPr>
            <w:r w:rsidRPr="00A212A2">
              <w:rPr>
                <w:rFonts w:ascii="Lato" w:hAnsi="Lato"/>
              </w:rPr>
              <w:fldChar w:fldCharType="begin">
                <w:ffData>
                  <w:name w:val="Text68"/>
                  <w:enabled/>
                  <w:calcOnExit w:val="0"/>
                  <w:textInput/>
                </w:ffData>
              </w:fldChar>
            </w:r>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p>
        </w:tc>
        <w:tc>
          <w:tcPr>
            <w:tcW w:w="2964" w:type="dxa"/>
          </w:tcPr>
          <w:p w14:paraId="7465DB84" w14:textId="77777777" w:rsidR="0039471A" w:rsidRPr="00A212A2" w:rsidRDefault="0039471A" w:rsidP="0039471A">
            <w:pPr>
              <w:spacing w:before="120" w:after="120"/>
              <w:rPr>
                <w:rFonts w:ascii="Lato" w:hAnsi="Lato"/>
              </w:rPr>
            </w:pPr>
            <w:r w:rsidRPr="00A212A2">
              <w:rPr>
                <w:rFonts w:ascii="Lato" w:hAnsi="Lato"/>
              </w:rPr>
              <w:fldChar w:fldCharType="begin">
                <w:ffData>
                  <w:name w:val="Text68"/>
                  <w:enabled/>
                  <w:calcOnExit w:val="0"/>
                  <w:textInput/>
                </w:ffData>
              </w:fldChar>
            </w:r>
            <w:bookmarkStart w:id="38" w:name="Text68"/>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bookmarkEnd w:id="38"/>
          </w:p>
        </w:tc>
        <w:tc>
          <w:tcPr>
            <w:tcW w:w="3131" w:type="dxa"/>
          </w:tcPr>
          <w:p w14:paraId="02A3512A" w14:textId="77777777" w:rsidR="0039471A" w:rsidRPr="00A212A2" w:rsidRDefault="0039471A" w:rsidP="0039471A">
            <w:pPr>
              <w:spacing w:before="120" w:after="120"/>
              <w:rPr>
                <w:rFonts w:ascii="Lato" w:hAnsi="Lato"/>
              </w:rPr>
            </w:pPr>
            <w:r w:rsidRPr="00A212A2">
              <w:rPr>
                <w:rFonts w:ascii="Lato" w:hAnsi="Lato"/>
              </w:rPr>
              <w:fldChar w:fldCharType="begin">
                <w:ffData>
                  <w:name w:val="Text91"/>
                  <w:enabled/>
                  <w:calcOnExit w:val="0"/>
                  <w:textInput/>
                </w:ffData>
              </w:fldChar>
            </w:r>
            <w:bookmarkStart w:id="39" w:name="Text91"/>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bookmarkEnd w:id="39"/>
          </w:p>
        </w:tc>
        <w:tc>
          <w:tcPr>
            <w:tcW w:w="1814" w:type="dxa"/>
          </w:tcPr>
          <w:p w14:paraId="4E6D75A0" w14:textId="77777777" w:rsidR="0039471A" w:rsidRPr="00A212A2" w:rsidRDefault="0039471A" w:rsidP="0039471A">
            <w:pPr>
              <w:spacing w:before="120" w:after="120"/>
              <w:rPr>
                <w:rFonts w:ascii="Lato" w:hAnsi="Lato"/>
              </w:rPr>
            </w:pPr>
            <w:r w:rsidRPr="00A212A2">
              <w:rPr>
                <w:rFonts w:ascii="Lato" w:hAnsi="Lato"/>
              </w:rPr>
              <w:fldChar w:fldCharType="begin">
                <w:ffData>
                  <w:name w:val="Text104"/>
                  <w:enabled/>
                  <w:calcOnExit w:val="0"/>
                  <w:textInput/>
                </w:ffData>
              </w:fldChar>
            </w:r>
            <w:bookmarkStart w:id="40" w:name="Text104"/>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bookmarkEnd w:id="40"/>
          </w:p>
        </w:tc>
      </w:tr>
      <w:tr w:rsidR="0039471A" w:rsidRPr="00A212A2" w14:paraId="6E4CA846" w14:textId="77777777" w:rsidTr="00DA7565">
        <w:trPr>
          <w:cantSplit/>
        </w:trPr>
        <w:tc>
          <w:tcPr>
            <w:tcW w:w="1980" w:type="dxa"/>
          </w:tcPr>
          <w:p w14:paraId="1BDAA00E" w14:textId="77777777" w:rsidR="0039471A" w:rsidRPr="00A212A2" w:rsidRDefault="0039471A" w:rsidP="0039471A">
            <w:pPr>
              <w:spacing w:before="120" w:after="120"/>
              <w:rPr>
                <w:rFonts w:ascii="Lato" w:hAnsi="Lato"/>
              </w:rPr>
            </w:pPr>
            <w:r w:rsidRPr="00A212A2">
              <w:rPr>
                <w:rFonts w:ascii="Lato" w:hAnsi="Lato"/>
              </w:rPr>
              <w:fldChar w:fldCharType="begin">
                <w:ffData>
                  <w:name w:val="Text70"/>
                  <w:enabled/>
                  <w:calcOnExit w:val="0"/>
                  <w:textInput/>
                </w:ffData>
              </w:fldChar>
            </w:r>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p>
        </w:tc>
        <w:tc>
          <w:tcPr>
            <w:tcW w:w="2964" w:type="dxa"/>
          </w:tcPr>
          <w:p w14:paraId="2D3B0956" w14:textId="77777777" w:rsidR="0039471A" w:rsidRPr="00A212A2" w:rsidRDefault="0039471A" w:rsidP="0039471A">
            <w:pPr>
              <w:spacing w:before="120" w:after="120"/>
              <w:rPr>
                <w:rFonts w:ascii="Lato" w:hAnsi="Lato"/>
              </w:rPr>
            </w:pPr>
            <w:r w:rsidRPr="00A212A2">
              <w:rPr>
                <w:rFonts w:ascii="Lato" w:hAnsi="Lato"/>
              </w:rPr>
              <w:fldChar w:fldCharType="begin">
                <w:ffData>
                  <w:name w:val="Text70"/>
                  <w:enabled/>
                  <w:calcOnExit w:val="0"/>
                  <w:textInput/>
                </w:ffData>
              </w:fldChar>
            </w:r>
            <w:bookmarkStart w:id="41" w:name="Text70"/>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bookmarkEnd w:id="41"/>
          </w:p>
        </w:tc>
        <w:tc>
          <w:tcPr>
            <w:tcW w:w="3131" w:type="dxa"/>
          </w:tcPr>
          <w:p w14:paraId="4CE1F053" w14:textId="77777777" w:rsidR="0039471A" w:rsidRPr="00A212A2" w:rsidRDefault="0039471A" w:rsidP="0039471A">
            <w:pPr>
              <w:spacing w:before="120" w:after="120"/>
              <w:rPr>
                <w:rFonts w:ascii="Lato" w:hAnsi="Lato"/>
              </w:rPr>
            </w:pPr>
            <w:r w:rsidRPr="00A212A2">
              <w:rPr>
                <w:rFonts w:ascii="Lato" w:hAnsi="Lato"/>
              </w:rPr>
              <w:fldChar w:fldCharType="begin">
                <w:ffData>
                  <w:name w:val="Text92"/>
                  <w:enabled/>
                  <w:calcOnExit w:val="0"/>
                  <w:textInput/>
                </w:ffData>
              </w:fldChar>
            </w:r>
            <w:bookmarkStart w:id="42" w:name="Text92"/>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bookmarkEnd w:id="42"/>
          </w:p>
        </w:tc>
        <w:tc>
          <w:tcPr>
            <w:tcW w:w="1814" w:type="dxa"/>
          </w:tcPr>
          <w:p w14:paraId="12CD6FF4" w14:textId="77777777" w:rsidR="0039471A" w:rsidRPr="00A212A2" w:rsidRDefault="0039471A" w:rsidP="0039471A">
            <w:pPr>
              <w:spacing w:before="120" w:after="120"/>
              <w:rPr>
                <w:rFonts w:ascii="Lato" w:hAnsi="Lato"/>
              </w:rPr>
            </w:pPr>
            <w:r w:rsidRPr="00A212A2">
              <w:rPr>
                <w:rFonts w:ascii="Lato" w:hAnsi="Lato"/>
              </w:rPr>
              <w:fldChar w:fldCharType="begin">
                <w:ffData>
                  <w:name w:val="Text105"/>
                  <w:enabled/>
                  <w:calcOnExit w:val="0"/>
                  <w:textInput/>
                </w:ffData>
              </w:fldChar>
            </w:r>
            <w:bookmarkStart w:id="43" w:name="Text105"/>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bookmarkEnd w:id="43"/>
          </w:p>
        </w:tc>
      </w:tr>
      <w:tr w:rsidR="0039471A" w:rsidRPr="00A212A2" w14:paraId="546DCD4C" w14:textId="77777777" w:rsidTr="00DA7565">
        <w:trPr>
          <w:cantSplit/>
        </w:trPr>
        <w:tc>
          <w:tcPr>
            <w:tcW w:w="1980" w:type="dxa"/>
          </w:tcPr>
          <w:p w14:paraId="0DE06DF5" w14:textId="77777777" w:rsidR="0039471A" w:rsidRPr="00A212A2" w:rsidRDefault="0039471A" w:rsidP="0039471A">
            <w:pPr>
              <w:spacing w:before="120" w:after="120"/>
              <w:rPr>
                <w:rFonts w:ascii="Lato" w:hAnsi="Lato"/>
              </w:rPr>
            </w:pPr>
            <w:r w:rsidRPr="00A212A2">
              <w:rPr>
                <w:rFonts w:ascii="Lato" w:hAnsi="Lato"/>
              </w:rPr>
              <w:fldChar w:fldCharType="begin">
                <w:ffData>
                  <w:name w:val="Text72"/>
                  <w:enabled/>
                  <w:calcOnExit w:val="0"/>
                  <w:textInput/>
                </w:ffData>
              </w:fldChar>
            </w:r>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p>
        </w:tc>
        <w:tc>
          <w:tcPr>
            <w:tcW w:w="2964" w:type="dxa"/>
          </w:tcPr>
          <w:p w14:paraId="75E71276" w14:textId="77777777" w:rsidR="0039471A" w:rsidRPr="00A212A2" w:rsidRDefault="0039471A" w:rsidP="0039471A">
            <w:pPr>
              <w:spacing w:before="120" w:after="120"/>
              <w:rPr>
                <w:rFonts w:ascii="Lato" w:hAnsi="Lato"/>
              </w:rPr>
            </w:pPr>
            <w:r w:rsidRPr="00A212A2">
              <w:rPr>
                <w:rFonts w:ascii="Lato" w:hAnsi="Lato"/>
              </w:rPr>
              <w:fldChar w:fldCharType="begin">
                <w:ffData>
                  <w:name w:val="Text72"/>
                  <w:enabled/>
                  <w:calcOnExit w:val="0"/>
                  <w:textInput/>
                </w:ffData>
              </w:fldChar>
            </w:r>
            <w:bookmarkStart w:id="44" w:name="Text72"/>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bookmarkEnd w:id="44"/>
          </w:p>
        </w:tc>
        <w:tc>
          <w:tcPr>
            <w:tcW w:w="3131" w:type="dxa"/>
          </w:tcPr>
          <w:p w14:paraId="3CBC3D7E" w14:textId="77777777" w:rsidR="0039471A" w:rsidRPr="00A212A2" w:rsidRDefault="0039471A" w:rsidP="0039471A">
            <w:pPr>
              <w:spacing w:before="120" w:after="120"/>
              <w:rPr>
                <w:rFonts w:ascii="Lato" w:hAnsi="Lato"/>
              </w:rPr>
            </w:pPr>
            <w:r w:rsidRPr="00A212A2">
              <w:rPr>
                <w:rFonts w:ascii="Lato" w:hAnsi="Lato"/>
              </w:rPr>
              <w:fldChar w:fldCharType="begin">
                <w:ffData>
                  <w:name w:val="Text93"/>
                  <w:enabled/>
                  <w:calcOnExit w:val="0"/>
                  <w:textInput/>
                </w:ffData>
              </w:fldChar>
            </w:r>
            <w:bookmarkStart w:id="45" w:name="Text93"/>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bookmarkEnd w:id="45"/>
          </w:p>
        </w:tc>
        <w:tc>
          <w:tcPr>
            <w:tcW w:w="1814" w:type="dxa"/>
          </w:tcPr>
          <w:p w14:paraId="1C8FD1BC" w14:textId="77777777" w:rsidR="0039471A" w:rsidRPr="00A212A2" w:rsidRDefault="0039471A" w:rsidP="0039471A">
            <w:pPr>
              <w:spacing w:before="120" w:after="120"/>
              <w:rPr>
                <w:rFonts w:ascii="Lato" w:hAnsi="Lato"/>
              </w:rPr>
            </w:pPr>
            <w:r w:rsidRPr="00A212A2">
              <w:rPr>
                <w:rFonts w:ascii="Lato" w:hAnsi="Lato"/>
              </w:rPr>
              <w:fldChar w:fldCharType="begin">
                <w:ffData>
                  <w:name w:val="Text106"/>
                  <w:enabled/>
                  <w:calcOnExit w:val="0"/>
                  <w:textInput/>
                </w:ffData>
              </w:fldChar>
            </w:r>
            <w:bookmarkStart w:id="46" w:name="Text106"/>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bookmarkEnd w:id="46"/>
          </w:p>
        </w:tc>
      </w:tr>
      <w:tr w:rsidR="0039471A" w:rsidRPr="00A212A2" w14:paraId="18C3C4A8" w14:textId="77777777" w:rsidTr="00DA7565">
        <w:trPr>
          <w:cantSplit/>
        </w:trPr>
        <w:tc>
          <w:tcPr>
            <w:tcW w:w="1980" w:type="dxa"/>
          </w:tcPr>
          <w:p w14:paraId="1369B8B3" w14:textId="77777777" w:rsidR="0039471A" w:rsidRPr="00A212A2" w:rsidRDefault="0039471A" w:rsidP="0039471A">
            <w:pPr>
              <w:spacing w:before="120" w:after="120"/>
              <w:rPr>
                <w:rFonts w:ascii="Lato" w:hAnsi="Lato"/>
              </w:rPr>
            </w:pPr>
            <w:r w:rsidRPr="00A212A2">
              <w:rPr>
                <w:rFonts w:ascii="Lato" w:hAnsi="Lato"/>
              </w:rPr>
              <w:fldChar w:fldCharType="begin">
                <w:ffData>
                  <w:name w:val="Text74"/>
                  <w:enabled/>
                  <w:calcOnExit w:val="0"/>
                  <w:textInput/>
                </w:ffData>
              </w:fldChar>
            </w:r>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p>
        </w:tc>
        <w:tc>
          <w:tcPr>
            <w:tcW w:w="2964" w:type="dxa"/>
          </w:tcPr>
          <w:p w14:paraId="59DF6791" w14:textId="77777777" w:rsidR="0039471A" w:rsidRPr="00A212A2" w:rsidRDefault="0039471A" w:rsidP="0039471A">
            <w:pPr>
              <w:spacing w:before="120" w:after="120"/>
              <w:rPr>
                <w:rFonts w:ascii="Lato" w:hAnsi="Lato"/>
              </w:rPr>
            </w:pPr>
            <w:r w:rsidRPr="00A212A2">
              <w:rPr>
                <w:rFonts w:ascii="Lato" w:hAnsi="Lato"/>
              </w:rPr>
              <w:fldChar w:fldCharType="begin">
                <w:ffData>
                  <w:name w:val="Text74"/>
                  <w:enabled/>
                  <w:calcOnExit w:val="0"/>
                  <w:textInput/>
                </w:ffData>
              </w:fldChar>
            </w:r>
            <w:bookmarkStart w:id="47" w:name="Text74"/>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bookmarkEnd w:id="47"/>
          </w:p>
        </w:tc>
        <w:tc>
          <w:tcPr>
            <w:tcW w:w="3131" w:type="dxa"/>
          </w:tcPr>
          <w:p w14:paraId="6A951CE2" w14:textId="77777777" w:rsidR="0039471A" w:rsidRPr="00A212A2" w:rsidRDefault="0039471A" w:rsidP="0039471A">
            <w:pPr>
              <w:spacing w:before="120" w:after="120"/>
              <w:rPr>
                <w:rFonts w:ascii="Lato" w:hAnsi="Lato"/>
              </w:rPr>
            </w:pPr>
            <w:r w:rsidRPr="00A212A2">
              <w:rPr>
                <w:rFonts w:ascii="Lato" w:hAnsi="Lato"/>
              </w:rPr>
              <w:fldChar w:fldCharType="begin">
                <w:ffData>
                  <w:name w:val="Text94"/>
                  <w:enabled/>
                  <w:calcOnExit w:val="0"/>
                  <w:textInput/>
                </w:ffData>
              </w:fldChar>
            </w:r>
            <w:bookmarkStart w:id="48" w:name="Text94"/>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bookmarkEnd w:id="48"/>
          </w:p>
        </w:tc>
        <w:tc>
          <w:tcPr>
            <w:tcW w:w="1814" w:type="dxa"/>
          </w:tcPr>
          <w:p w14:paraId="758209ED" w14:textId="77777777" w:rsidR="0039471A" w:rsidRPr="00A212A2" w:rsidRDefault="0039471A" w:rsidP="0039471A">
            <w:pPr>
              <w:spacing w:before="120" w:after="120"/>
              <w:rPr>
                <w:rFonts w:ascii="Lato" w:hAnsi="Lato"/>
              </w:rPr>
            </w:pPr>
            <w:r w:rsidRPr="00A212A2">
              <w:rPr>
                <w:rFonts w:ascii="Lato" w:hAnsi="Lato"/>
              </w:rPr>
              <w:fldChar w:fldCharType="begin">
                <w:ffData>
                  <w:name w:val="Text107"/>
                  <w:enabled/>
                  <w:calcOnExit w:val="0"/>
                  <w:textInput/>
                </w:ffData>
              </w:fldChar>
            </w:r>
            <w:bookmarkStart w:id="49" w:name="Text107"/>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bookmarkEnd w:id="49"/>
          </w:p>
        </w:tc>
      </w:tr>
      <w:tr w:rsidR="0039471A" w:rsidRPr="00A212A2" w14:paraId="6FA4809B" w14:textId="77777777" w:rsidTr="00DA7565">
        <w:trPr>
          <w:cantSplit/>
        </w:trPr>
        <w:tc>
          <w:tcPr>
            <w:tcW w:w="1980" w:type="dxa"/>
          </w:tcPr>
          <w:p w14:paraId="295C28BD" w14:textId="77777777" w:rsidR="0039471A" w:rsidRPr="00A212A2" w:rsidRDefault="0039471A" w:rsidP="0039471A">
            <w:pPr>
              <w:spacing w:before="120" w:after="120"/>
              <w:rPr>
                <w:rFonts w:ascii="Lato" w:hAnsi="Lato"/>
              </w:rPr>
            </w:pPr>
            <w:r w:rsidRPr="00A212A2">
              <w:rPr>
                <w:rFonts w:ascii="Lato" w:hAnsi="Lato"/>
              </w:rPr>
              <w:fldChar w:fldCharType="begin">
                <w:ffData>
                  <w:name w:val="Text76"/>
                  <w:enabled/>
                  <w:calcOnExit w:val="0"/>
                  <w:textInput/>
                </w:ffData>
              </w:fldChar>
            </w:r>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rPr>
              <w:t> </w:t>
            </w:r>
            <w:r w:rsidRPr="00A212A2">
              <w:rPr>
                <w:rFonts w:ascii="Lato" w:hAnsi="Lato"/>
              </w:rPr>
              <w:t> </w:t>
            </w:r>
            <w:r w:rsidRPr="00A212A2">
              <w:rPr>
                <w:rFonts w:ascii="Lato" w:hAnsi="Lato"/>
              </w:rPr>
              <w:t> </w:t>
            </w:r>
            <w:r w:rsidRPr="00A212A2">
              <w:rPr>
                <w:rFonts w:ascii="Lato" w:hAnsi="Lato"/>
              </w:rPr>
              <w:t> </w:t>
            </w:r>
            <w:r w:rsidRPr="00A212A2">
              <w:rPr>
                <w:rFonts w:ascii="Lato" w:hAnsi="Lato"/>
              </w:rPr>
              <w:t> </w:t>
            </w:r>
            <w:r w:rsidRPr="00A212A2">
              <w:rPr>
                <w:rFonts w:ascii="Lato" w:hAnsi="Lato"/>
              </w:rPr>
              <w:fldChar w:fldCharType="end"/>
            </w:r>
          </w:p>
        </w:tc>
        <w:tc>
          <w:tcPr>
            <w:tcW w:w="2964" w:type="dxa"/>
          </w:tcPr>
          <w:p w14:paraId="4F93ADFB" w14:textId="77777777" w:rsidR="0039471A" w:rsidRPr="00A212A2" w:rsidRDefault="0039471A" w:rsidP="0039471A">
            <w:pPr>
              <w:spacing w:before="120" w:after="120"/>
              <w:rPr>
                <w:rFonts w:ascii="Lato" w:hAnsi="Lato"/>
              </w:rPr>
            </w:pPr>
            <w:r w:rsidRPr="00A212A2">
              <w:rPr>
                <w:rFonts w:ascii="Lato" w:hAnsi="Lato"/>
              </w:rPr>
              <w:fldChar w:fldCharType="begin">
                <w:ffData>
                  <w:name w:val="Text76"/>
                  <w:enabled/>
                  <w:calcOnExit w:val="0"/>
                  <w:textInput/>
                </w:ffData>
              </w:fldChar>
            </w:r>
            <w:bookmarkStart w:id="50" w:name="Text76"/>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rPr>
              <w:t> </w:t>
            </w:r>
            <w:r w:rsidRPr="00A212A2">
              <w:rPr>
                <w:rFonts w:ascii="Lato" w:hAnsi="Lato"/>
              </w:rPr>
              <w:t> </w:t>
            </w:r>
            <w:r w:rsidRPr="00A212A2">
              <w:rPr>
                <w:rFonts w:ascii="Lato" w:hAnsi="Lato"/>
              </w:rPr>
              <w:t> </w:t>
            </w:r>
            <w:r w:rsidRPr="00A212A2">
              <w:rPr>
                <w:rFonts w:ascii="Lato" w:hAnsi="Lato"/>
              </w:rPr>
              <w:t> </w:t>
            </w:r>
            <w:r w:rsidRPr="00A212A2">
              <w:rPr>
                <w:rFonts w:ascii="Lato" w:hAnsi="Lato"/>
              </w:rPr>
              <w:t> </w:t>
            </w:r>
            <w:r w:rsidRPr="00A212A2">
              <w:rPr>
                <w:rFonts w:ascii="Lato" w:hAnsi="Lato"/>
              </w:rPr>
              <w:fldChar w:fldCharType="end"/>
            </w:r>
            <w:bookmarkEnd w:id="50"/>
          </w:p>
        </w:tc>
        <w:tc>
          <w:tcPr>
            <w:tcW w:w="3131" w:type="dxa"/>
          </w:tcPr>
          <w:p w14:paraId="6F864F6C" w14:textId="77777777" w:rsidR="0039471A" w:rsidRPr="00A212A2" w:rsidRDefault="0039471A" w:rsidP="0039471A">
            <w:pPr>
              <w:spacing w:before="120" w:after="120"/>
              <w:rPr>
                <w:rFonts w:ascii="Lato" w:hAnsi="Lato"/>
              </w:rPr>
            </w:pPr>
            <w:r w:rsidRPr="00A212A2">
              <w:rPr>
                <w:rFonts w:ascii="Lato" w:hAnsi="Lato"/>
              </w:rPr>
              <w:fldChar w:fldCharType="begin">
                <w:ffData>
                  <w:name w:val="Text95"/>
                  <w:enabled/>
                  <w:calcOnExit w:val="0"/>
                  <w:textInput/>
                </w:ffData>
              </w:fldChar>
            </w:r>
            <w:bookmarkStart w:id="51" w:name="Text95"/>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bookmarkEnd w:id="51"/>
          </w:p>
        </w:tc>
        <w:tc>
          <w:tcPr>
            <w:tcW w:w="1814" w:type="dxa"/>
          </w:tcPr>
          <w:p w14:paraId="0EA1C8E4" w14:textId="77777777" w:rsidR="0039471A" w:rsidRPr="00A212A2" w:rsidRDefault="0039471A" w:rsidP="0039471A">
            <w:pPr>
              <w:spacing w:before="120" w:after="120"/>
              <w:rPr>
                <w:rFonts w:ascii="Lato" w:hAnsi="Lato"/>
              </w:rPr>
            </w:pPr>
            <w:r w:rsidRPr="00A212A2">
              <w:rPr>
                <w:rFonts w:ascii="Lato" w:hAnsi="Lato"/>
              </w:rPr>
              <w:fldChar w:fldCharType="begin">
                <w:ffData>
                  <w:name w:val="Text108"/>
                  <w:enabled/>
                  <w:calcOnExit w:val="0"/>
                  <w:textInput/>
                </w:ffData>
              </w:fldChar>
            </w:r>
            <w:bookmarkStart w:id="52" w:name="Text108"/>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bookmarkEnd w:id="52"/>
          </w:p>
        </w:tc>
      </w:tr>
      <w:tr w:rsidR="0039471A" w:rsidRPr="00A212A2" w14:paraId="2A94168D" w14:textId="77777777" w:rsidTr="00DA7565">
        <w:trPr>
          <w:cantSplit/>
        </w:trPr>
        <w:tc>
          <w:tcPr>
            <w:tcW w:w="1980" w:type="dxa"/>
          </w:tcPr>
          <w:p w14:paraId="14E6B9D7" w14:textId="77777777" w:rsidR="0039471A" w:rsidRPr="00A212A2" w:rsidRDefault="0039471A" w:rsidP="0039471A">
            <w:pPr>
              <w:spacing w:before="120" w:after="120"/>
              <w:rPr>
                <w:rFonts w:ascii="Lato" w:hAnsi="Lato"/>
              </w:rPr>
            </w:pPr>
            <w:r w:rsidRPr="00A212A2">
              <w:rPr>
                <w:rFonts w:ascii="Lato" w:hAnsi="Lato"/>
              </w:rPr>
              <w:fldChar w:fldCharType="begin">
                <w:ffData>
                  <w:name w:val="Text78"/>
                  <w:enabled/>
                  <w:calcOnExit w:val="0"/>
                  <w:textInput/>
                </w:ffData>
              </w:fldChar>
            </w:r>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p>
        </w:tc>
        <w:tc>
          <w:tcPr>
            <w:tcW w:w="2964" w:type="dxa"/>
          </w:tcPr>
          <w:p w14:paraId="72742693" w14:textId="77777777" w:rsidR="0039471A" w:rsidRPr="00A212A2" w:rsidRDefault="0039471A" w:rsidP="0039471A">
            <w:pPr>
              <w:spacing w:before="120" w:after="120"/>
              <w:rPr>
                <w:rFonts w:ascii="Lato" w:hAnsi="Lato"/>
              </w:rPr>
            </w:pPr>
            <w:r w:rsidRPr="00A212A2">
              <w:rPr>
                <w:rFonts w:ascii="Lato" w:hAnsi="Lato"/>
              </w:rPr>
              <w:fldChar w:fldCharType="begin">
                <w:ffData>
                  <w:name w:val="Text78"/>
                  <w:enabled/>
                  <w:calcOnExit w:val="0"/>
                  <w:textInput/>
                </w:ffData>
              </w:fldChar>
            </w:r>
            <w:bookmarkStart w:id="53" w:name="Text78"/>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bookmarkEnd w:id="53"/>
          </w:p>
        </w:tc>
        <w:tc>
          <w:tcPr>
            <w:tcW w:w="3131" w:type="dxa"/>
          </w:tcPr>
          <w:p w14:paraId="6CF8BB74" w14:textId="77777777" w:rsidR="0039471A" w:rsidRPr="00A212A2" w:rsidRDefault="0039471A" w:rsidP="0039471A">
            <w:pPr>
              <w:spacing w:before="120" w:after="120"/>
              <w:rPr>
                <w:rFonts w:ascii="Lato" w:hAnsi="Lato"/>
              </w:rPr>
            </w:pPr>
            <w:r w:rsidRPr="00A212A2">
              <w:rPr>
                <w:rFonts w:ascii="Lato" w:hAnsi="Lato"/>
              </w:rPr>
              <w:fldChar w:fldCharType="begin">
                <w:ffData>
                  <w:name w:val="Text96"/>
                  <w:enabled/>
                  <w:calcOnExit w:val="0"/>
                  <w:textInput/>
                </w:ffData>
              </w:fldChar>
            </w:r>
            <w:bookmarkStart w:id="54" w:name="Text96"/>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bookmarkEnd w:id="54"/>
          </w:p>
        </w:tc>
        <w:tc>
          <w:tcPr>
            <w:tcW w:w="1814" w:type="dxa"/>
          </w:tcPr>
          <w:p w14:paraId="1D3C3A44" w14:textId="77777777" w:rsidR="0039471A" w:rsidRPr="00A212A2" w:rsidRDefault="0039471A" w:rsidP="0039471A">
            <w:pPr>
              <w:spacing w:before="120" w:after="120"/>
              <w:rPr>
                <w:rFonts w:ascii="Lato" w:hAnsi="Lato"/>
              </w:rPr>
            </w:pPr>
            <w:r w:rsidRPr="00A212A2">
              <w:rPr>
                <w:rFonts w:ascii="Lato" w:hAnsi="Lato"/>
              </w:rPr>
              <w:fldChar w:fldCharType="begin">
                <w:ffData>
                  <w:name w:val="Text109"/>
                  <w:enabled/>
                  <w:calcOnExit w:val="0"/>
                  <w:textInput/>
                </w:ffData>
              </w:fldChar>
            </w:r>
            <w:bookmarkStart w:id="55" w:name="Text109"/>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bookmarkEnd w:id="55"/>
          </w:p>
        </w:tc>
      </w:tr>
      <w:tr w:rsidR="0039471A" w:rsidRPr="00A212A2" w14:paraId="1EF58D2D" w14:textId="77777777" w:rsidTr="00DA7565">
        <w:trPr>
          <w:cantSplit/>
        </w:trPr>
        <w:tc>
          <w:tcPr>
            <w:tcW w:w="1980" w:type="dxa"/>
          </w:tcPr>
          <w:p w14:paraId="0E31DC84" w14:textId="77777777" w:rsidR="0039471A" w:rsidRPr="00A212A2" w:rsidRDefault="0039471A" w:rsidP="0039471A">
            <w:pPr>
              <w:spacing w:before="120" w:after="120"/>
              <w:rPr>
                <w:rFonts w:ascii="Lato" w:hAnsi="Lato"/>
              </w:rPr>
            </w:pPr>
            <w:r w:rsidRPr="00A212A2">
              <w:rPr>
                <w:rFonts w:ascii="Lato" w:hAnsi="Lato"/>
              </w:rPr>
              <w:fldChar w:fldCharType="begin">
                <w:ffData>
                  <w:name w:val="Text80"/>
                  <w:enabled/>
                  <w:calcOnExit w:val="0"/>
                  <w:textInput/>
                </w:ffData>
              </w:fldChar>
            </w:r>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p>
        </w:tc>
        <w:tc>
          <w:tcPr>
            <w:tcW w:w="2964" w:type="dxa"/>
          </w:tcPr>
          <w:p w14:paraId="29E57DC2" w14:textId="77777777" w:rsidR="0039471A" w:rsidRPr="00A212A2" w:rsidRDefault="0039471A" w:rsidP="0039471A">
            <w:pPr>
              <w:spacing w:before="120" w:after="120"/>
              <w:rPr>
                <w:rFonts w:ascii="Lato" w:hAnsi="Lato"/>
              </w:rPr>
            </w:pPr>
            <w:r w:rsidRPr="00A212A2">
              <w:rPr>
                <w:rFonts w:ascii="Lato" w:hAnsi="Lato"/>
              </w:rPr>
              <w:fldChar w:fldCharType="begin">
                <w:ffData>
                  <w:name w:val="Text80"/>
                  <w:enabled/>
                  <w:calcOnExit w:val="0"/>
                  <w:textInput/>
                </w:ffData>
              </w:fldChar>
            </w:r>
            <w:bookmarkStart w:id="56" w:name="Text80"/>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bookmarkEnd w:id="56"/>
          </w:p>
        </w:tc>
        <w:tc>
          <w:tcPr>
            <w:tcW w:w="3131" w:type="dxa"/>
          </w:tcPr>
          <w:p w14:paraId="64165217" w14:textId="77777777" w:rsidR="0039471A" w:rsidRPr="00A212A2" w:rsidRDefault="0039471A" w:rsidP="0039471A">
            <w:pPr>
              <w:spacing w:before="120" w:after="120"/>
              <w:rPr>
                <w:rFonts w:ascii="Lato" w:hAnsi="Lato"/>
              </w:rPr>
            </w:pPr>
            <w:r w:rsidRPr="00A212A2">
              <w:rPr>
                <w:rFonts w:ascii="Lato" w:hAnsi="Lato"/>
              </w:rPr>
              <w:fldChar w:fldCharType="begin">
                <w:ffData>
                  <w:name w:val="Text97"/>
                  <w:enabled/>
                  <w:calcOnExit w:val="0"/>
                  <w:textInput/>
                </w:ffData>
              </w:fldChar>
            </w:r>
            <w:bookmarkStart w:id="57" w:name="Text97"/>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bookmarkEnd w:id="57"/>
          </w:p>
        </w:tc>
        <w:tc>
          <w:tcPr>
            <w:tcW w:w="1814" w:type="dxa"/>
          </w:tcPr>
          <w:p w14:paraId="47583BA9" w14:textId="77777777" w:rsidR="0039471A" w:rsidRPr="00A212A2" w:rsidRDefault="0039471A" w:rsidP="0039471A">
            <w:pPr>
              <w:spacing w:before="120" w:after="120"/>
              <w:rPr>
                <w:rFonts w:ascii="Lato" w:hAnsi="Lato"/>
              </w:rPr>
            </w:pPr>
            <w:r w:rsidRPr="00A212A2">
              <w:rPr>
                <w:rFonts w:ascii="Lato" w:hAnsi="Lato"/>
              </w:rPr>
              <w:fldChar w:fldCharType="begin">
                <w:ffData>
                  <w:name w:val="Text110"/>
                  <w:enabled/>
                  <w:calcOnExit w:val="0"/>
                  <w:textInput/>
                </w:ffData>
              </w:fldChar>
            </w:r>
            <w:bookmarkStart w:id="58" w:name="Text110"/>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bookmarkEnd w:id="58"/>
          </w:p>
        </w:tc>
      </w:tr>
      <w:tr w:rsidR="0039471A" w:rsidRPr="00A212A2" w14:paraId="79F7205B" w14:textId="77777777" w:rsidTr="00DA7565">
        <w:trPr>
          <w:cantSplit/>
        </w:trPr>
        <w:tc>
          <w:tcPr>
            <w:tcW w:w="1980" w:type="dxa"/>
          </w:tcPr>
          <w:p w14:paraId="4D35B576" w14:textId="77777777" w:rsidR="0039471A" w:rsidRPr="00A212A2" w:rsidRDefault="0039471A" w:rsidP="0039471A">
            <w:pPr>
              <w:spacing w:before="120" w:after="120"/>
              <w:rPr>
                <w:rFonts w:ascii="Lato" w:hAnsi="Lato"/>
              </w:rPr>
            </w:pPr>
            <w:r w:rsidRPr="00A212A2">
              <w:rPr>
                <w:rFonts w:ascii="Lato" w:hAnsi="Lato"/>
              </w:rPr>
              <w:fldChar w:fldCharType="begin">
                <w:ffData>
                  <w:name w:val="Text82"/>
                  <w:enabled/>
                  <w:calcOnExit w:val="0"/>
                  <w:textInput/>
                </w:ffData>
              </w:fldChar>
            </w:r>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p>
        </w:tc>
        <w:tc>
          <w:tcPr>
            <w:tcW w:w="2964" w:type="dxa"/>
          </w:tcPr>
          <w:p w14:paraId="207F5FF6" w14:textId="77777777" w:rsidR="0039471A" w:rsidRPr="00A212A2" w:rsidRDefault="0039471A" w:rsidP="0039471A">
            <w:pPr>
              <w:spacing w:before="120" w:after="120"/>
              <w:rPr>
                <w:rFonts w:ascii="Lato" w:hAnsi="Lato"/>
              </w:rPr>
            </w:pPr>
            <w:r w:rsidRPr="00A212A2">
              <w:rPr>
                <w:rFonts w:ascii="Lato" w:hAnsi="Lato"/>
              </w:rPr>
              <w:fldChar w:fldCharType="begin">
                <w:ffData>
                  <w:name w:val="Text82"/>
                  <w:enabled/>
                  <w:calcOnExit w:val="0"/>
                  <w:textInput/>
                </w:ffData>
              </w:fldChar>
            </w:r>
            <w:bookmarkStart w:id="59" w:name="Text82"/>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bookmarkEnd w:id="59"/>
          </w:p>
        </w:tc>
        <w:tc>
          <w:tcPr>
            <w:tcW w:w="3131" w:type="dxa"/>
          </w:tcPr>
          <w:p w14:paraId="51913004" w14:textId="77777777" w:rsidR="0039471A" w:rsidRPr="00A212A2" w:rsidRDefault="0039471A" w:rsidP="0039471A">
            <w:pPr>
              <w:spacing w:before="120" w:after="120"/>
              <w:rPr>
                <w:rFonts w:ascii="Lato" w:hAnsi="Lato"/>
              </w:rPr>
            </w:pPr>
            <w:r w:rsidRPr="00A212A2">
              <w:rPr>
                <w:rFonts w:ascii="Lato" w:hAnsi="Lato"/>
              </w:rPr>
              <w:fldChar w:fldCharType="begin">
                <w:ffData>
                  <w:name w:val="Text98"/>
                  <w:enabled/>
                  <w:calcOnExit w:val="0"/>
                  <w:textInput/>
                </w:ffData>
              </w:fldChar>
            </w:r>
            <w:bookmarkStart w:id="60" w:name="Text98"/>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bookmarkEnd w:id="60"/>
          </w:p>
        </w:tc>
        <w:tc>
          <w:tcPr>
            <w:tcW w:w="1814" w:type="dxa"/>
          </w:tcPr>
          <w:p w14:paraId="49EBE684" w14:textId="77777777" w:rsidR="0039471A" w:rsidRPr="00A212A2" w:rsidRDefault="0039471A" w:rsidP="0039471A">
            <w:pPr>
              <w:spacing w:before="120" w:after="120"/>
              <w:rPr>
                <w:rFonts w:ascii="Lato" w:hAnsi="Lato"/>
              </w:rPr>
            </w:pPr>
            <w:r w:rsidRPr="00A212A2">
              <w:rPr>
                <w:rFonts w:ascii="Lato" w:hAnsi="Lato"/>
              </w:rPr>
              <w:fldChar w:fldCharType="begin">
                <w:ffData>
                  <w:name w:val="Text111"/>
                  <w:enabled/>
                  <w:calcOnExit w:val="0"/>
                  <w:textInput/>
                </w:ffData>
              </w:fldChar>
            </w:r>
            <w:bookmarkStart w:id="61" w:name="Text111"/>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bookmarkEnd w:id="61"/>
          </w:p>
        </w:tc>
      </w:tr>
      <w:tr w:rsidR="0039471A" w:rsidRPr="00A212A2" w14:paraId="130230F5" w14:textId="77777777" w:rsidTr="00DA7565">
        <w:trPr>
          <w:cantSplit/>
        </w:trPr>
        <w:tc>
          <w:tcPr>
            <w:tcW w:w="1980" w:type="dxa"/>
          </w:tcPr>
          <w:p w14:paraId="18A12B10" w14:textId="77777777" w:rsidR="0039471A" w:rsidRPr="00A212A2" w:rsidRDefault="0039471A" w:rsidP="0039471A">
            <w:pPr>
              <w:spacing w:before="120" w:after="120"/>
              <w:rPr>
                <w:rFonts w:ascii="Lato" w:hAnsi="Lato"/>
              </w:rPr>
            </w:pPr>
            <w:r w:rsidRPr="00A212A2">
              <w:rPr>
                <w:rFonts w:ascii="Lato" w:hAnsi="Lato"/>
              </w:rPr>
              <w:fldChar w:fldCharType="begin">
                <w:ffData>
                  <w:name w:val="Text84"/>
                  <w:enabled/>
                  <w:calcOnExit w:val="0"/>
                  <w:textInput/>
                </w:ffData>
              </w:fldChar>
            </w:r>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p>
        </w:tc>
        <w:tc>
          <w:tcPr>
            <w:tcW w:w="2964" w:type="dxa"/>
          </w:tcPr>
          <w:p w14:paraId="79FDBCC8" w14:textId="77777777" w:rsidR="0039471A" w:rsidRPr="00A212A2" w:rsidRDefault="0039471A" w:rsidP="0039471A">
            <w:pPr>
              <w:spacing w:before="120" w:after="120"/>
              <w:rPr>
                <w:rFonts w:ascii="Lato" w:hAnsi="Lato"/>
              </w:rPr>
            </w:pPr>
            <w:r w:rsidRPr="00A212A2">
              <w:rPr>
                <w:rFonts w:ascii="Lato" w:hAnsi="Lato"/>
              </w:rPr>
              <w:fldChar w:fldCharType="begin">
                <w:ffData>
                  <w:name w:val="Text84"/>
                  <w:enabled/>
                  <w:calcOnExit w:val="0"/>
                  <w:textInput/>
                </w:ffData>
              </w:fldChar>
            </w:r>
            <w:bookmarkStart w:id="62" w:name="Text84"/>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bookmarkEnd w:id="62"/>
          </w:p>
        </w:tc>
        <w:tc>
          <w:tcPr>
            <w:tcW w:w="3131" w:type="dxa"/>
          </w:tcPr>
          <w:p w14:paraId="164038CC" w14:textId="77777777" w:rsidR="0039471A" w:rsidRPr="00A212A2" w:rsidRDefault="0039471A" w:rsidP="0039471A">
            <w:pPr>
              <w:spacing w:before="120" w:after="120"/>
              <w:rPr>
                <w:rFonts w:ascii="Lato" w:hAnsi="Lato"/>
              </w:rPr>
            </w:pPr>
            <w:r w:rsidRPr="00A212A2">
              <w:rPr>
                <w:rFonts w:ascii="Lato" w:hAnsi="Lato"/>
              </w:rPr>
              <w:fldChar w:fldCharType="begin">
                <w:ffData>
                  <w:name w:val="Text99"/>
                  <w:enabled/>
                  <w:calcOnExit w:val="0"/>
                  <w:textInput/>
                </w:ffData>
              </w:fldChar>
            </w:r>
            <w:bookmarkStart w:id="63" w:name="Text99"/>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bookmarkEnd w:id="63"/>
          </w:p>
        </w:tc>
        <w:tc>
          <w:tcPr>
            <w:tcW w:w="1814" w:type="dxa"/>
          </w:tcPr>
          <w:p w14:paraId="38CFB291" w14:textId="77777777" w:rsidR="0039471A" w:rsidRPr="00A212A2" w:rsidRDefault="0039471A" w:rsidP="0039471A">
            <w:pPr>
              <w:spacing w:before="120" w:after="120"/>
              <w:rPr>
                <w:rFonts w:ascii="Lato" w:hAnsi="Lato"/>
              </w:rPr>
            </w:pPr>
            <w:r w:rsidRPr="00A212A2">
              <w:rPr>
                <w:rFonts w:ascii="Lato" w:hAnsi="Lato"/>
              </w:rPr>
              <w:fldChar w:fldCharType="begin">
                <w:ffData>
                  <w:name w:val="Text112"/>
                  <w:enabled/>
                  <w:calcOnExit w:val="0"/>
                  <w:textInput/>
                </w:ffData>
              </w:fldChar>
            </w:r>
            <w:bookmarkStart w:id="64" w:name="Text112"/>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bookmarkEnd w:id="64"/>
          </w:p>
        </w:tc>
      </w:tr>
      <w:tr w:rsidR="0039471A" w:rsidRPr="00A212A2" w14:paraId="6DC37724" w14:textId="77777777" w:rsidTr="00DA7565">
        <w:trPr>
          <w:cantSplit/>
        </w:trPr>
        <w:tc>
          <w:tcPr>
            <w:tcW w:w="1980" w:type="dxa"/>
          </w:tcPr>
          <w:p w14:paraId="561CD708" w14:textId="77777777" w:rsidR="0039471A" w:rsidRPr="00A212A2" w:rsidRDefault="0039471A" w:rsidP="0039471A">
            <w:pPr>
              <w:spacing w:before="120" w:after="120"/>
              <w:rPr>
                <w:rFonts w:ascii="Lato" w:hAnsi="Lato"/>
              </w:rPr>
            </w:pPr>
            <w:r w:rsidRPr="00A212A2">
              <w:rPr>
                <w:rFonts w:ascii="Lato" w:hAnsi="Lato"/>
              </w:rPr>
              <w:fldChar w:fldCharType="begin">
                <w:ffData>
                  <w:name w:val="Text86"/>
                  <w:enabled/>
                  <w:calcOnExit w:val="0"/>
                  <w:textInput/>
                </w:ffData>
              </w:fldChar>
            </w:r>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p>
        </w:tc>
        <w:tc>
          <w:tcPr>
            <w:tcW w:w="2964" w:type="dxa"/>
          </w:tcPr>
          <w:p w14:paraId="2B72384E" w14:textId="77777777" w:rsidR="0039471A" w:rsidRPr="00A212A2" w:rsidRDefault="0039471A" w:rsidP="0039471A">
            <w:pPr>
              <w:spacing w:before="120" w:after="120"/>
              <w:rPr>
                <w:rFonts w:ascii="Lato" w:hAnsi="Lato"/>
              </w:rPr>
            </w:pPr>
            <w:r w:rsidRPr="00A212A2">
              <w:rPr>
                <w:rFonts w:ascii="Lato" w:hAnsi="Lato"/>
              </w:rPr>
              <w:fldChar w:fldCharType="begin">
                <w:ffData>
                  <w:name w:val="Text86"/>
                  <w:enabled/>
                  <w:calcOnExit w:val="0"/>
                  <w:textInput/>
                </w:ffData>
              </w:fldChar>
            </w:r>
            <w:bookmarkStart w:id="65" w:name="Text86"/>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bookmarkEnd w:id="65"/>
          </w:p>
        </w:tc>
        <w:tc>
          <w:tcPr>
            <w:tcW w:w="3131" w:type="dxa"/>
          </w:tcPr>
          <w:p w14:paraId="57E6DF7A" w14:textId="77777777" w:rsidR="0039471A" w:rsidRPr="00A212A2" w:rsidRDefault="0039471A" w:rsidP="0039471A">
            <w:pPr>
              <w:spacing w:before="120" w:after="120"/>
              <w:rPr>
                <w:rFonts w:ascii="Lato" w:hAnsi="Lato"/>
              </w:rPr>
            </w:pPr>
            <w:r w:rsidRPr="00A212A2">
              <w:rPr>
                <w:rFonts w:ascii="Lato" w:hAnsi="Lato"/>
              </w:rPr>
              <w:fldChar w:fldCharType="begin">
                <w:ffData>
                  <w:name w:val="Text100"/>
                  <w:enabled/>
                  <w:calcOnExit w:val="0"/>
                  <w:textInput/>
                </w:ffData>
              </w:fldChar>
            </w:r>
            <w:bookmarkStart w:id="66" w:name="Text100"/>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bookmarkEnd w:id="66"/>
          </w:p>
        </w:tc>
        <w:tc>
          <w:tcPr>
            <w:tcW w:w="1814" w:type="dxa"/>
          </w:tcPr>
          <w:p w14:paraId="4F182EAD" w14:textId="77777777" w:rsidR="0039471A" w:rsidRPr="00A212A2" w:rsidRDefault="0039471A" w:rsidP="0039471A">
            <w:pPr>
              <w:spacing w:before="120" w:after="120"/>
              <w:rPr>
                <w:rFonts w:ascii="Lato" w:hAnsi="Lato"/>
              </w:rPr>
            </w:pPr>
            <w:r w:rsidRPr="00A212A2">
              <w:rPr>
                <w:rFonts w:ascii="Lato" w:hAnsi="Lato"/>
              </w:rPr>
              <w:fldChar w:fldCharType="begin">
                <w:ffData>
                  <w:name w:val="Text113"/>
                  <w:enabled/>
                  <w:calcOnExit w:val="0"/>
                  <w:textInput/>
                </w:ffData>
              </w:fldChar>
            </w:r>
            <w:bookmarkStart w:id="67" w:name="Text113"/>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bookmarkEnd w:id="67"/>
          </w:p>
        </w:tc>
      </w:tr>
    </w:tbl>
    <w:p w14:paraId="7EBE872D" w14:textId="77777777" w:rsidR="003B471D" w:rsidRPr="00A212A2" w:rsidRDefault="003B471D" w:rsidP="003B471D">
      <w:pPr>
        <w:rPr>
          <w:rFonts w:ascii="Lato" w:hAnsi="Lato"/>
        </w:rPr>
      </w:pPr>
      <w:r w:rsidRPr="00A212A2">
        <w:rPr>
          <w:rFonts w:ascii="Lato" w:hAnsi="Lato"/>
        </w:rPr>
        <w:t xml:space="preserve"> </w:t>
      </w:r>
    </w:p>
    <w:p w14:paraId="6E54C726" w14:textId="4E07DD6A" w:rsidR="003B471D" w:rsidRPr="00A212A2" w:rsidRDefault="00067DA3" w:rsidP="004F44D7">
      <w:pPr>
        <w:pStyle w:val="Heading3"/>
        <w:spacing w:after="120"/>
        <w:rPr>
          <w:rFonts w:ascii="Lato" w:hAnsi="Lato"/>
          <w:sz w:val="24"/>
          <w:szCs w:val="24"/>
        </w:rPr>
      </w:pPr>
      <w:r w:rsidRPr="00A212A2">
        <w:rPr>
          <w:rFonts w:ascii="Lato" w:hAnsi="Lato"/>
          <w:sz w:val="24"/>
          <w:szCs w:val="24"/>
        </w:rPr>
        <w:t xml:space="preserve">CONTINUING PROFESSIONAL DEVELOPMENT AND TRAINING COURSES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6"/>
      </w:tblGrid>
      <w:tr w:rsidR="003B471D" w:rsidRPr="00A212A2" w14:paraId="7B4196A0" w14:textId="77777777">
        <w:trPr>
          <w:trHeight w:val="3240"/>
        </w:trPr>
        <w:tc>
          <w:tcPr>
            <w:tcW w:w="9606" w:type="dxa"/>
            <w:tcBorders>
              <w:bottom w:val="single" w:sz="4" w:space="0" w:color="auto"/>
            </w:tcBorders>
          </w:tcPr>
          <w:p w14:paraId="4568FC1C" w14:textId="77777777" w:rsidR="003B471D" w:rsidRPr="00A212A2" w:rsidRDefault="003B471D" w:rsidP="002E3BBC">
            <w:pPr>
              <w:rPr>
                <w:rFonts w:ascii="Lato" w:hAnsi="Lato"/>
              </w:rPr>
            </w:pPr>
            <w:r w:rsidRPr="00A212A2">
              <w:rPr>
                <w:rFonts w:ascii="Lato" w:hAnsi="Lato"/>
              </w:rPr>
              <w:t xml:space="preserve">Give details of how you have kept your skills up to date. </w:t>
            </w:r>
            <w:r w:rsidR="00147136" w:rsidRPr="00A212A2">
              <w:rPr>
                <w:rFonts w:ascii="Lato" w:hAnsi="Lato"/>
              </w:rPr>
              <w:t xml:space="preserve"> </w:t>
            </w:r>
            <w:r w:rsidRPr="00A212A2">
              <w:rPr>
                <w:rFonts w:ascii="Lato" w:hAnsi="Lato"/>
              </w:rPr>
              <w:t>(Continue on a separate sheet if you need more space.)</w:t>
            </w:r>
          </w:p>
          <w:p w14:paraId="679C8906" w14:textId="77777777" w:rsidR="004864D0" w:rsidRPr="00A212A2" w:rsidRDefault="004864D0" w:rsidP="004F44D7">
            <w:pPr>
              <w:spacing w:before="120"/>
              <w:rPr>
                <w:rFonts w:ascii="Lato" w:hAnsi="Lato"/>
              </w:rPr>
            </w:pPr>
            <w:r w:rsidRPr="00A212A2">
              <w:rPr>
                <w:rFonts w:ascii="Lato" w:hAnsi="Lato"/>
              </w:rPr>
              <w:fldChar w:fldCharType="begin">
                <w:ffData>
                  <w:name w:val="Text114"/>
                  <w:enabled/>
                  <w:calcOnExit w:val="0"/>
                  <w:textInput/>
                </w:ffData>
              </w:fldChar>
            </w:r>
            <w:bookmarkStart w:id="68" w:name="Text114"/>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rPr>
              <w:t> </w:t>
            </w:r>
            <w:r w:rsidRPr="00A212A2">
              <w:rPr>
                <w:rFonts w:ascii="Lato" w:hAnsi="Lato"/>
              </w:rPr>
              <w:t> </w:t>
            </w:r>
            <w:r w:rsidRPr="00A212A2">
              <w:rPr>
                <w:rFonts w:ascii="Lato" w:hAnsi="Lato"/>
              </w:rPr>
              <w:t> </w:t>
            </w:r>
            <w:r w:rsidRPr="00A212A2">
              <w:rPr>
                <w:rFonts w:ascii="Lato" w:hAnsi="Lato"/>
              </w:rPr>
              <w:t> </w:t>
            </w:r>
            <w:r w:rsidRPr="00A212A2">
              <w:rPr>
                <w:rFonts w:ascii="Lato" w:hAnsi="Lato"/>
              </w:rPr>
              <w:t> </w:t>
            </w:r>
            <w:r w:rsidRPr="00A212A2">
              <w:rPr>
                <w:rFonts w:ascii="Lato" w:hAnsi="Lato"/>
              </w:rPr>
              <w:fldChar w:fldCharType="end"/>
            </w:r>
            <w:bookmarkEnd w:id="68"/>
          </w:p>
        </w:tc>
      </w:tr>
    </w:tbl>
    <w:p w14:paraId="1E3C6419" w14:textId="77777777" w:rsidR="003B471D" w:rsidRPr="00A212A2" w:rsidRDefault="003B471D" w:rsidP="003B471D">
      <w:pPr>
        <w:rPr>
          <w:rFonts w:ascii="Lato" w:hAnsi="Lato"/>
          <w:b/>
        </w:rPr>
      </w:pPr>
      <w:r w:rsidRPr="00A212A2">
        <w:rPr>
          <w:rFonts w:ascii="Lato" w:hAnsi="Lato"/>
          <w:b/>
        </w:rPr>
        <w:br w:type="column"/>
      </w:r>
      <w:r w:rsidR="002A1549" w:rsidRPr="00A212A2">
        <w:rPr>
          <w:rFonts w:ascii="Lato" w:hAnsi="Lato"/>
          <w:b/>
        </w:rPr>
        <w:lastRenderedPageBreak/>
        <w:t>MEMBERSHIP OF PROFESSIONAL ORGANISATIONS</w:t>
      </w:r>
    </w:p>
    <w:p w14:paraId="0DD8E32F" w14:textId="77777777" w:rsidR="003B471D" w:rsidRPr="00A212A2" w:rsidRDefault="003B471D" w:rsidP="003B471D">
      <w:pPr>
        <w:pStyle w:val="BodyText"/>
        <w:rPr>
          <w:rFonts w:ascii="Lato" w:hAnsi="Lato"/>
        </w:rPr>
      </w:pPr>
      <w:r w:rsidRPr="00A212A2">
        <w:rPr>
          <w:rFonts w:ascii="Lato" w:hAnsi="Lato"/>
        </w:rPr>
        <w:t xml:space="preserve">Please list any professional organisations you are a member of which are relevant to the job you are applying for.  If you are applying for </w:t>
      </w:r>
      <w:r w:rsidR="004E3F6E" w:rsidRPr="00A212A2">
        <w:rPr>
          <w:rFonts w:ascii="Lato" w:hAnsi="Lato"/>
        </w:rPr>
        <w:t>a teaching job, tell us your D</w:t>
      </w:r>
      <w:r w:rsidR="00EF29E1" w:rsidRPr="00A212A2">
        <w:rPr>
          <w:rFonts w:ascii="Lato" w:hAnsi="Lato"/>
        </w:rPr>
        <w:t xml:space="preserve">epartment for </w:t>
      </w:r>
      <w:r w:rsidR="006F0070" w:rsidRPr="00A212A2">
        <w:rPr>
          <w:rFonts w:ascii="Lato" w:hAnsi="Lato"/>
        </w:rPr>
        <w:t>Education</w:t>
      </w:r>
      <w:r w:rsidR="00EF29E1" w:rsidRPr="00A212A2">
        <w:rPr>
          <w:rFonts w:ascii="Lato" w:hAnsi="Lato"/>
        </w:rPr>
        <w:t xml:space="preserve"> (D</w:t>
      </w:r>
      <w:r w:rsidR="004E3F6E" w:rsidRPr="00A212A2">
        <w:rPr>
          <w:rFonts w:ascii="Lato" w:hAnsi="Lato"/>
        </w:rPr>
        <w:t>F</w:t>
      </w:r>
      <w:r w:rsidR="006F0070" w:rsidRPr="00A212A2">
        <w:rPr>
          <w:rFonts w:ascii="Lato" w:hAnsi="Lato"/>
        </w:rPr>
        <w:t>E</w:t>
      </w:r>
      <w:r w:rsidR="00EF29E1" w:rsidRPr="00A212A2">
        <w:rPr>
          <w:rFonts w:ascii="Lato" w:hAnsi="Lato"/>
        </w:rPr>
        <w:t>)</w:t>
      </w:r>
      <w:r w:rsidRPr="00A212A2">
        <w:rPr>
          <w:rFonts w:ascii="Lato" w:hAnsi="Lato"/>
        </w:rPr>
        <w:t xml:space="preserve"> reference number, whether you have Qualified Teacher Status (you are qualified to teach in </w:t>
      </w:r>
      <w:smartTag w:uri="urn:schemas-microsoft-com:office:smarttags" w:element="country-region">
        <w:r w:rsidRPr="00A212A2">
          <w:rPr>
            <w:rFonts w:ascii="Lato" w:hAnsi="Lato"/>
          </w:rPr>
          <w:t>England</w:t>
        </w:r>
      </w:smartTag>
      <w:r w:rsidRPr="00A212A2">
        <w:rPr>
          <w:rFonts w:ascii="Lato" w:hAnsi="Lato"/>
        </w:rPr>
        <w:t xml:space="preserve"> and </w:t>
      </w:r>
      <w:smartTag w:uri="urn:schemas-microsoft-com:office:smarttags" w:element="place">
        <w:smartTag w:uri="urn:schemas-microsoft-com:office:smarttags" w:element="country-region">
          <w:r w:rsidRPr="00A212A2">
            <w:rPr>
              <w:rFonts w:ascii="Lato" w:hAnsi="Lato"/>
            </w:rPr>
            <w:t>Wales</w:t>
          </w:r>
        </w:smartTag>
      </w:smartTag>
      <w:r w:rsidRPr="00A212A2">
        <w:rPr>
          <w:rFonts w:ascii="Lato" w:hAnsi="Lato"/>
        </w:rPr>
        <w:t xml:space="preserve">) and whether you are registered with the General Teaching Council. </w:t>
      </w:r>
      <w:r w:rsidR="00D15653" w:rsidRPr="00A212A2">
        <w:rPr>
          <w:rFonts w:ascii="Lato" w:hAnsi="Lato"/>
        </w:rPr>
        <w:t xml:space="preserve"> </w:t>
      </w:r>
    </w:p>
    <w:p w14:paraId="54903C38" w14:textId="77777777" w:rsidR="00D15653" w:rsidRPr="00A212A2" w:rsidRDefault="00D15653" w:rsidP="003B471D">
      <w:pPr>
        <w:pStyle w:val="BodyText"/>
        <w:rPr>
          <w:rFonts w:ascii="Lato" w:hAnsi="La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7"/>
        <w:gridCol w:w="2836"/>
        <w:gridCol w:w="2091"/>
      </w:tblGrid>
      <w:tr w:rsidR="002A1549" w:rsidRPr="00A212A2" w14:paraId="2DA6A1A7" w14:textId="77777777" w:rsidTr="00426D2B">
        <w:trPr>
          <w:trHeight w:val="397"/>
        </w:trPr>
        <w:tc>
          <w:tcPr>
            <w:tcW w:w="4927" w:type="dxa"/>
            <w:vAlign w:val="center"/>
          </w:tcPr>
          <w:p w14:paraId="3C630863" w14:textId="77777777" w:rsidR="002A1549" w:rsidRPr="00A212A2" w:rsidRDefault="002A1549" w:rsidP="002A1549">
            <w:pPr>
              <w:rPr>
                <w:rFonts w:ascii="Lato" w:hAnsi="Lato"/>
              </w:rPr>
            </w:pPr>
            <w:r w:rsidRPr="00A212A2">
              <w:rPr>
                <w:rFonts w:ascii="Lato" w:hAnsi="Lato"/>
              </w:rPr>
              <w:t xml:space="preserve">Professional organisation </w:t>
            </w:r>
          </w:p>
        </w:tc>
        <w:tc>
          <w:tcPr>
            <w:tcW w:w="2836" w:type="dxa"/>
            <w:vAlign w:val="center"/>
          </w:tcPr>
          <w:p w14:paraId="3E4581DA" w14:textId="77777777" w:rsidR="002A1549" w:rsidRPr="00A212A2" w:rsidRDefault="002A1549" w:rsidP="002A1549">
            <w:pPr>
              <w:rPr>
                <w:rFonts w:ascii="Lato" w:hAnsi="Lato"/>
              </w:rPr>
            </w:pPr>
            <w:r w:rsidRPr="00A212A2">
              <w:rPr>
                <w:rFonts w:ascii="Lato" w:hAnsi="Lato"/>
              </w:rPr>
              <w:t>Level of membership</w:t>
            </w:r>
          </w:p>
        </w:tc>
        <w:tc>
          <w:tcPr>
            <w:tcW w:w="2091" w:type="dxa"/>
            <w:vAlign w:val="center"/>
          </w:tcPr>
          <w:p w14:paraId="0B935167" w14:textId="77777777" w:rsidR="002A1549" w:rsidRPr="002A1549" w:rsidRDefault="002A1549" w:rsidP="00426D2B">
            <w:pPr>
              <w:rPr>
                <w:rFonts w:ascii="Lato" w:hAnsi="Lato"/>
                <w:bCs/>
              </w:rPr>
            </w:pPr>
            <w:r w:rsidRPr="00426D2B">
              <w:rPr>
                <w:rFonts w:ascii="Lato" w:hAnsi="Lato"/>
                <w:bCs/>
              </w:rPr>
              <w:t>Date obtained</w:t>
            </w:r>
          </w:p>
        </w:tc>
      </w:tr>
      <w:tr w:rsidR="002A1549" w:rsidRPr="00A212A2" w14:paraId="29494B94" w14:textId="77777777" w:rsidTr="00426D2B">
        <w:trPr>
          <w:trHeight w:val="1390"/>
        </w:trPr>
        <w:tc>
          <w:tcPr>
            <w:tcW w:w="4927" w:type="dxa"/>
          </w:tcPr>
          <w:p w14:paraId="6C945736" w14:textId="77777777" w:rsidR="002A1549" w:rsidRPr="00A212A2" w:rsidRDefault="002A1549" w:rsidP="004F44D7">
            <w:pPr>
              <w:spacing w:before="120"/>
              <w:rPr>
                <w:rFonts w:ascii="Lato" w:hAnsi="Lato"/>
                <w:b/>
              </w:rPr>
            </w:pPr>
            <w:r w:rsidRPr="00A212A2">
              <w:rPr>
                <w:rFonts w:ascii="Lato" w:hAnsi="Lato"/>
                <w:b/>
              </w:rPr>
              <w:fldChar w:fldCharType="begin">
                <w:ffData>
                  <w:name w:val="Text116"/>
                  <w:enabled/>
                  <w:calcOnExit w:val="0"/>
                  <w:textInput/>
                </w:ffData>
              </w:fldChar>
            </w:r>
            <w:bookmarkStart w:id="69" w:name="Text116"/>
            <w:r w:rsidRPr="00A212A2">
              <w:rPr>
                <w:rFonts w:ascii="Lato" w:hAnsi="Lato"/>
                <w:b/>
              </w:rPr>
              <w:instrText xml:space="preserve"> FORMTEXT </w:instrText>
            </w:r>
            <w:r w:rsidRPr="00A212A2">
              <w:rPr>
                <w:rFonts w:ascii="Lato" w:hAnsi="Lato"/>
                <w:b/>
              </w:rPr>
            </w:r>
            <w:r w:rsidRPr="00A212A2">
              <w:rPr>
                <w:rFonts w:ascii="Lato" w:hAnsi="Lato"/>
                <w:b/>
              </w:rPr>
              <w:fldChar w:fldCharType="separate"/>
            </w:r>
            <w:r w:rsidRPr="00A212A2">
              <w:rPr>
                <w:rFonts w:ascii="Lato" w:hAnsi="Lato"/>
                <w:b/>
                <w:noProof/>
              </w:rPr>
              <w:t> </w:t>
            </w:r>
            <w:r w:rsidRPr="00A212A2">
              <w:rPr>
                <w:rFonts w:ascii="Lato" w:hAnsi="Lato"/>
                <w:b/>
                <w:noProof/>
              </w:rPr>
              <w:t> </w:t>
            </w:r>
            <w:r w:rsidRPr="00A212A2">
              <w:rPr>
                <w:rFonts w:ascii="Lato" w:hAnsi="Lato"/>
                <w:b/>
                <w:noProof/>
              </w:rPr>
              <w:t> </w:t>
            </w:r>
            <w:r w:rsidRPr="00A212A2">
              <w:rPr>
                <w:rFonts w:ascii="Lato" w:hAnsi="Lato"/>
                <w:b/>
                <w:noProof/>
              </w:rPr>
              <w:t> </w:t>
            </w:r>
            <w:r w:rsidRPr="00A212A2">
              <w:rPr>
                <w:rFonts w:ascii="Lato" w:hAnsi="Lato"/>
                <w:b/>
                <w:noProof/>
              </w:rPr>
              <w:t> </w:t>
            </w:r>
            <w:r w:rsidRPr="00A212A2">
              <w:rPr>
                <w:rFonts w:ascii="Lato" w:hAnsi="Lato"/>
                <w:b/>
              </w:rPr>
              <w:fldChar w:fldCharType="end"/>
            </w:r>
            <w:bookmarkEnd w:id="69"/>
          </w:p>
          <w:p w14:paraId="11E2A0C4" w14:textId="77777777" w:rsidR="002A1549" w:rsidRPr="00A212A2" w:rsidRDefault="002A1549" w:rsidP="002E3BBC">
            <w:pPr>
              <w:rPr>
                <w:rFonts w:ascii="Lato" w:hAnsi="Lato"/>
                <w:b/>
              </w:rPr>
            </w:pPr>
          </w:p>
          <w:p w14:paraId="3E3E3347" w14:textId="77777777" w:rsidR="002A1549" w:rsidRPr="00A212A2" w:rsidRDefault="002A1549" w:rsidP="002E3BBC">
            <w:pPr>
              <w:rPr>
                <w:rFonts w:ascii="Lato" w:hAnsi="Lato"/>
                <w:b/>
              </w:rPr>
            </w:pPr>
          </w:p>
          <w:p w14:paraId="73420DD8" w14:textId="77777777" w:rsidR="002A1549" w:rsidRPr="00A212A2" w:rsidRDefault="002A1549" w:rsidP="002E3BBC">
            <w:pPr>
              <w:rPr>
                <w:rFonts w:ascii="Lato" w:hAnsi="Lato"/>
                <w:b/>
              </w:rPr>
            </w:pPr>
          </w:p>
        </w:tc>
        <w:tc>
          <w:tcPr>
            <w:tcW w:w="2836" w:type="dxa"/>
          </w:tcPr>
          <w:p w14:paraId="481A1C9E" w14:textId="3184517C" w:rsidR="002A1549" w:rsidRPr="00A212A2" w:rsidRDefault="00DA7565" w:rsidP="004F44D7">
            <w:pPr>
              <w:spacing w:before="120"/>
              <w:rPr>
                <w:rFonts w:ascii="Lato" w:hAnsi="Lato"/>
                <w:b/>
              </w:rPr>
            </w:pPr>
            <w:r w:rsidRPr="00A212A2">
              <w:rPr>
                <w:rFonts w:ascii="Lato" w:hAnsi="Lato"/>
                <w:b/>
              </w:rPr>
              <w:fldChar w:fldCharType="begin">
                <w:ffData>
                  <w:name w:val="Text116"/>
                  <w:enabled/>
                  <w:calcOnExit w:val="0"/>
                  <w:textInput/>
                </w:ffData>
              </w:fldChar>
            </w:r>
            <w:r w:rsidRPr="00A212A2">
              <w:rPr>
                <w:rFonts w:ascii="Lato" w:hAnsi="Lato"/>
                <w:b/>
              </w:rPr>
              <w:instrText xml:space="preserve"> FORMTEXT </w:instrText>
            </w:r>
            <w:r w:rsidRPr="00A212A2">
              <w:rPr>
                <w:rFonts w:ascii="Lato" w:hAnsi="Lato"/>
                <w:b/>
              </w:rPr>
            </w:r>
            <w:r w:rsidRPr="00A212A2">
              <w:rPr>
                <w:rFonts w:ascii="Lato" w:hAnsi="Lato"/>
                <w:b/>
              </w:rPr>
              <w:fldChar w:fldCharType="separate"/>
            </w:r>
            <w:r w:rsidRPr="00A212A2">
              <w:rPr>
                <w:rFonts w:ascii="Lato" w:hAnsi="Lato"/>
                <w:b/>
                <w:noProof/>
              </w:rPr>
              <w:t> </w:t>
            </w:r>
            <w:r w:rsidRPr="00A212A2">
              <w:rPr>
                <w:rFonts w:ascii="Lato" w:hAnsi="Lato"/>
                <w:b/>
                <w:noProof/>
              </w:rPr>
              <w:t> </w:t>
            </w:r>
            <w:r w:rsidRPr="00A212A2">
              <w:rPr>
                <w:rFonts w:ascii="Lato" w:hAnsi="Lato"/>
                <w:b/>
                <w:noProof/>
              </w:rPr>
              <w:t> </w:t>
            </w:r>
            <w:r w:rsidRPr="00A212A2">
              <w:rPr>
                <w:rFonts w:ascii="Lato" w:hAnsi="Lato"/>
                <w:b/>
                <w:noProof/>
              </w:rPr>
              <w:t> </w:t>
            </w:r>
            <w:r w:rsidRPr="00A212A2">
              <w:rPr>
                <w:rFonts w:ascii="Lato" w:hAnsi="Lato"/>
                <w:b/>
                <w:noProof/>
              </w:rPr>
              <w:t> </w:t>
            </w:r>
            <w:r w:rsidRPr="00A212A2">
              <w:rPr>
                <w:rFonts w:ascii="Lato" w:hAnsi="Lato"/>
                <w:b/>
              </w:rPr>
              <w:fldChar w:fldCharType="end"/>
            </w:r>
          </w:p>
        </w:tc>
        <w:tc>
          <w:tcPr>
            <w:tcW w:w="2091" w:type="dxa"/>
          </w:tcPr>
          <w:p w14:paraId="2CC8AAB2" w14:textId="0980D7C3" w:rsidR="002A1549" w:rsidRPr="00A212A2" w:rsidRDefault="00DA7565" w:rsidP="004F44D7">
            <w:pPr>
              <w:spacing w:before="120"/>
              <w:rPr>
                <w:rFonts w:ascii="Lato" w:hAnsi="Lato"/>
                <w:b/>
              </w:rPr>
            </w:pPr>
            <w:r w:rsidRPr="00A212A2">
              <w:rPr>
                <w:rFonts w:ascii="Lato" w:hAnsi="Lato"/>
                <w:b/>
              </w:rPr>
              <w:fldChar w:fldCharType="begin">
                <w:ffData>
                  <w:name w:val="Text116"/>
                  <w:enabled/>
                  <w:calcOnExit w:val="0"/>
                  <w:textInput/>
                </w:ffData>
              </w:fldChar>
            </w:r>
            <w:r w:rsidRPr="00A212A2">
              <w:rPr>
                <w:rFonts w:ascii="Lato" w:hAnsi="Lato"/>
                <w:b/>
              </w:rPr>
              <w:instrText xml:space="preserve"> FORMTEXT </w:instrText>
            </w:r>
            <w:r w:rsidRPr="00A212A2">
              <w:rPr>
                <w:rFonts w:ascii="Lato" w:hAnsi="Lato"/>
                <w:b/>
              </w:rPr>
            </w:r>
            <w:r w:rsidRPr="00A212A2">
              <w:rPr>
                <w:rFonts w:ascii="Lato" w:hAnsi="Lato"/>
                <w:b/>
              </w:rPr>
              <w:fldChar w:fldCharType="separate"/>
            </w:r>
            <w:r w:rsidRPr="00A212A2">
              <w:rPr>
                <w:rFonts w:ascii="Lato" w:hAnsi="Lato"/>
                <w:b/>
                <w:noProof/>
              </w:rPr>
              <w:t> </w:t>
            </w:r>
            <w:r w:rsidRPr="00A212A2">
              <w:rPr>
                <w:rFonts w:ascii="Lato" w:hAnsi="Lato"/>
                <w:b/>
                <w:noProof/>
              </w:rPr>
              <w:t> </w:t>
            </w:r>
            <w:r w:rsidRPr="00A212A2">
              <w:rPr>
                <w:rFonts w:ascii="Lato" w:hAnsi="Lato"/>
                <w:b/>
                <w:noProof/>
              </w:rPr>
              <w:t> </w:t>
            </w:r>
            <w:r w:rsidRPr="00A212A2">
              <w:rPr>
                <w:rFonts w:ascii="Lato" w:hAnsi="Lato"/>
                <w:b/>
                <w:noProof/>
              </w:rPr>
              <w:t> </w:t>
            </w:r>
            <w:r w:rsidRPr="00A212A2">
              <w:rPr>
                <w:rFonts w:ascii="Lato" w:hAnsi="Lato"/>
                <w:b/>
                <w:noProof/>
              </w:rPr>
              <w:t> </w:t>
            </w:r>
            <w:r w:rsidRPr="00A212A2">
              <w:rPr>
                <w:rFonts w:ascii="Lato" w:hAnsi="Lato"/>
                <w:b/>
              </w:rPr>
              <w:fldChar w:fldCharType="end"/>
            </w:r>
          </w:p>
        </w:tc>
      </w:tr>
    </w:tbl>
    <w:p w14:paraId="7BE5293B" w14:textId="77777777" w:rsidR="003B471D" w:rsidRPr="00A212A2" w:rsidRDefault="003B471D" w:rsidP="003B471D">
      <w:pPr>
        <w:rPr>
          <w:rFonts w:ascii="Lato" w:hAnsi="Lato"/>
          <w:b/>
        </w:rPr>
      </w:pPr>
    </w:p>
    <w:p w14:paraId="216BACAE" w14:textId="77777777" w:rsidR="003B471D" w:rsidRPr="00A212A2" w:rsidRDefault="002A1549" w:rsidP="003B471D">
      <w:pPr>
        <w:rPr>
          <w:rFonts w:ascii="Lato" w:hAnsi="Lato"/>
          <w:b/>
        </w:rPr>
      </w:pPr>
      <w:r w:rsidRPr="00A212A2">
        <w:rPr>
          <w:rFonts w:ascii="Lato" w:hAnsi="Lato"/>
          <w:b/>
        </w:rPr>
        <w:t>YOUR CURRENT OR MOST RECENT JOB</w:t>
      </w:r>
    </w:p>
    <w:p w14:paraId="3ACC4695" w14:textId="77777777" w:rsidR="003B471D" w:rsidRPr="00A212A2" w:rsidRDefault="003B471D" w:rsidP="00EB7064">
      <w:pPr>
        <w:pStyle w:val="BodyText2"/>
        <w:rPr>
          <w:rFonts w:ascii="Lato" w:hAnsi="Lato"/>
          <w:b/>
          <w:sz w:val="24"/>
        </w:rPr>
      </w:pPr>
      <w:r w:rsidRPr="00A212A2">
        <w:rPr>
          <w:rFonts w:ascii="Lato" w:hAnsi="Lato"/>
          <w:sz w:val="24"/>
        </w:rPr>
        <w:t>Pleas</w:t>
      </w:r>
      <w:r w:rsidR="00542295" w:rsidRPr="00A212A2">
        <w:rPr>
          <w:rFonts w:ascii="Lato" w:hAnsi="Lato"/>
          <w:sz w:val="24"/>
        </w:rPr>
        <w:t xml:space="preserve">e tell us about your current job.  </w:t>
      </w:r>
      <w:r w:rsidR="00A15A71" w:rsidRPr="00A212A2">
        <w:rPr>
          <w:rFonts w:ascii="Lato" w:hAnsi="Lato"/>
          <w:sz w:val="24"/>
        </w:rPr>
        <w:t xml:space="preserve">If you are not currently employed, please tell us about your last job.  </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662"/>
      </w:tblGrid>
      <w:tr w:rsidR="003B471D" w:rsidRPr="00A212A2" w14:paraId="459E7356" w14:textId="77777777" w:rsidTr="00677634">
        <w:trPr>
          <w:cantSplit/>
        </w:trPr>
        <w:tc>
          <w:tcPr>
            <w:tcW w:w="3261" w:type="dxa"/>
            <w:vAlign w:val="center"/>
          </w:tcPr>
          <w:p w14:paraId="49BCA4E2" w14:textId="77777777" w:rsidR="003B471D" w:rsidRPr="00A212A2" w:rsidRDefault="003B471D" w:rsidP="00D60376">
            <w:pPr>
              <w:rPr>
                <w:rFonts w:ascii="Lato" w:hAnsi="Lato"/>
              </w:rPr>
            </w:pPr>
            <w:r w:rsidRPr="00A212A2">
              <w:rPr>
                <w:rFonts w:ascii="Lato" w:hAnsi="Lato"/>
              </w:rPr>
              <w:t xml:space="preserve">Employer’s </w:t>
            </w:r>
          </w:p>
          <w:p w14:paraId="650E5B60" w14:textId="77777777" w:rsidR="003B471D" w:rsidRPr="00A212A2" w:rsidRDefault="003B471D" w:rsidP="00D60376">
            <w:pPr>
              <w:rPr>
                <w:rFonts w:ascii="Lato" w:hAnsi="Lato"/>
              </w:rPr>
            </w:pPr>
            <w:r w:rsidRPr="00A212A2">
              <w:rPr>
                <w:rFonts w:ascii="Lato" w:hAnsi="Lato"/>
              </w:rPr>
              <w:t>name and address</w:t>
            </w:r>
          </w:p>
        </w:tc>
        <w:tc>
          <w:tcPr>
            <w:tcW w:w="6662" w:type="dxa"/>
          </w:tcPr>
          <w:p w14:paraId="72D45394" w14:textId="77777777" w:rsidR="003B471D" w:rsidRPr="00A212A2" w:rsidRDefault="00801768" w:rsidP="004F44D7">
            <w:pPr>
              <w:spacing w:before="120"/>
              <w:rPr>
                <w:rFonts w:ascii="Lato" w:hAnsi="Lato"/>
              </w:rPr>
            </w:pPr>
            <w:r w:rsidRPr="00A212A2">
              <w:rPr>
                <w:rFonts w:ascii="Lato" w:hAnsi="Lato"/>
              </w:rPr>
              <w:fldChar w:fldCharType="begin">
                <w:ffData>
                  <w:name w:val="Text118"/>
                  <w:enabled/>
                  <w:calcOnExit w:val="0"/>
                  <w:textInput/>
                </w:ffData>
              </w:fldChar>
            </w:r>
            <w:bookmarkStart w:id="70" w:name="Text118"/>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bookmarkEnd w:id="70"/>
          </w:p>
          <w:p w14:paraId="56974F92" w14:textId="77777777" w:rsidR="003B471D" w:rsidRPr="00A212A2" w:rsidRDefault="003B471D" w:rsidP="002E3BBC">
            <w:pPr>
              <w:rPr>
                <w:rFonts w:ascii="Lato" w:hAnsi="Lato"/>
              </w:rPr>
            </w:pPr>
          </w:p>
          <w:p w14:paraId="05D48928" w14:textId="77777777" w:rsidR="003B471D" w:rsidRPr="00A212A2" w:rsidRDefault="003B471D" w:rsidP="002E3BBC">
            <w:pPr>
              <w:rPr>
                <w:rFonts w:ascii="Lato" w:hAnsi="Lato"/>
              </w:rPr>
            </w:pPr>
          </w:p>
        </w:tc>
      </w:tr>
      <w:tr w:rsidR="003B471D" w:rsidRPr="00A212A2" w14:paraId="0C49C4B5" w14:textId="77777777" w:rsidTr="00677634">
        <w:trPr>
          <w:cantSplit/>
          <w:trHeight w:val="624"/>
        </w:trPr>
        <w:tc>
          <w:tcPr>
            <w:tcW w:w="3261" w:type="dxa"/>
            <w:vAlign w:val="center"/>
          </w:tcPr>
          <w:p w14:paraId="6ABB7FBC" w14:textId="77777777" w:rsidR="003B471D" w:rsidRPr="00A212A2" w:rsidRDefault="003B471D" w:rsidP="00D60376">
            <w:pPr>
              <w:rPr>
                <w:rFonts w:ascii="Lato" w:hAnsi="Lato"/>
              </w:rPr>
            </w:pPr>
            <w:r w:rsidRPr="00A212A2">
              <w:rPr>
                <w:rFonts w:ascii="Lato" w:hAnsi="Lato"/>
              </w:rPr>
              <w:t>Position held</w:t>
            </w:r>
          </w:p>
        </w:tc>
        <w:tc>
          <w:tcPr>
            <w:tcW w:w="6662" w:type="dxa"/>
          </w:tcPr>
          <w:p w14:paraId="362032CD" w14:textId="77777777" w:rsidR="003B471D" w:rsidRPr="00A212A2" w:rsidRDefault="00801768" w:rsidP="004F44D7">
            <w:pPr>
              <w:spacing w:before="120"/>
              <w:rPr>
                <w:rFonts w:ascii="Lato" w:hAnsi="Lato"/>
              </w:rPr>
            </w:pPr>
            <w:r w:rsidRPr="00A212A2">
              <w:rPr>
                <w:rFonts w:ascii="Lato" w:hAnsi="Lato"/>
              </w:rPr>
              <w:fldChar w:fldCharType="begin">
                <w:ffData>
                  <w:name w:val="Text119"/>
                  <w:enabled/>
                  <w:calcOnExit w:val="0"/>
                  <w:textInput/>
                </w:ffData>
              </w:fldChar>
            </w:r>
            <w:bookmarkStart w:id="71" w:name="Text119"/>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bookmarkEnd w:id="71"/>
          </w:p>
        </w:tc>
      </w:tr>
      <w:tr w:rsidR="003B471D" w:rsidRPr="00A212A2" w14:paraId="6BA97556" w14:textId="77777777" w:rsidTr="00677634">
        <w:trPr>
          <w:cantSplit/>
          <w:trHeight w:val="888"/>
        </w:trPr>
        <w:tc>
          <w:tcPr>
            <w:tcW w:w="3261" w:type="dxa"/>
          </w:tcPr>
          <w:p w14:paraId="050C0C41" w14:textId="77777777" w:rsidR="003B471D" w:rsidRPr="00A212A2" w:rsidRDefault="003B471D" w:rsidP="004F44D7">
            <w:pPr>
              <w:spacing w:before="120" w:after="120"/>
              <w:rPr>
                <w:rFonts w:ascii="Lato" w:hAnsi="Lato"/>
              </w:rPr>
            </w:pPr>
            <w:r w:rsidRPr="00A212A2">
              <w:rPr>
                <w:rFonts w:ascii="Lato" w:hAnsi="Lato"/>
              </w:rPr>
              <w:t>Date your employment started</w:t>
            </w:r>
          </w:p>
        </w:tc>
        <w:tc>
          <w:tcPr>
            <w:tcW w:w="6662" w:type="dxa"/>
          </w:tcPr>
          <w:p w14:paraId="3A3ECB71" w14:textId="77777777" w:rsidR="003B471D" w:rsidRPr="00A212A2" w:rsidRDefault="00801768" w:rsidP="004F44D7">
            <w:pPr>
              <w:spacing w:before="120"/>
              <w:rPr>
                <w:rFonts w:ascii="Lato" w:hAnsi="Lato"/>
              </w:rPr>
            </w:pPr>
            <w:r w:rsidRPr="00A212A2">
              <w:rPr>
                <w:rFonts w:ascii="Lato" w:hAnsi="Lato"/>
              </w:rPr>
              <w:fldChar w:fldCharType="begin">
                <w:ffData>
                  <w:name w:val="Text120"/>
                  <w:enabled/>
                  <w:calcOnExit w:val="0"/>
                  <w:textInput/>
                </w:ffData>
              </w:fldChar>
            </w:r>
            <w:bookmarkStart w:id="72" w:name="Text120"/>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bookmarkEnd w:id="72"/>
          </w:p>
          <w:p w14:paraId="160F7FE0" w14:textId="77777777" w:rsidR="003B471D" w:rsidRPr="00A212A2" w:rsidRDefault="003B471D" w:rsidP="002E3BBC">
            <w:pPr>
              <w:rPr>
                <w:rFonts w:ascii="Lato" w:hAnsi="Lato"/>
              </w:rPr>
            </w:pPr>
          </w:p>
        </w:tc>
      </w:tr>
      <w:tr w:rsidR="0034324A" w:rsidRPr="00A212A2" w14:paraId="0C4F0FE1" w14:textId="77777777" w:rsidTr="00677634">
        <w:trPr>
          <w:cantSplit/>
          <w:trHeight w:val="888"/>
        </w:trPr>
        <w:tc>
          <w:tcPr>
            <w:tcW w:w="3261" w:type="dxa"/>
          </w:tcPr>
          <w:p w14:paraId="5F075096" w14:textId="77777777" w:rsidR="0034324A" w:rsidRDefault="0034324A" w:rsidP="004F44D7">
            <w:pPr>
              <w:spacing w:before="120" w:after="120"/>
              <w:rPr>
                <w:rFonts w:ascii="Lato" w:hAnsi="Lato"/>
              </w:rPr>
            </w:pPr>
            <w:r>
              <w:rPr>
                <w:rFonts w:ascii="Lato" w:hAnsi="Lato"/>
              </w:rPr>
              <w:t>Temporary or permanent?</w:t>
            </w:r>
          </w:p>
          <w:p w14:paraId="36AB7D82" w14:textId="77777777" w:rsidR="0034324A" w:rsidRPr="00A212A2" w:rsidRDefault="0034324A" w:rsidP="004F44D7">
            <w:pPr>
              <w:spacing w:before="120" w:after="120"/>
              <w:rPr>
                <w:rFonts w:ascii="Lato" w:hAnsi="Lato"/>
              </w:rPr>
            </w:pPr>
            <w:r>
              <w:rPr>
                <w:rFonts w:ascii="Lato" w:hAnsi="Lato"/>
              </w:rPr>
              <w:t>Full or part time?</w:t>
            </w:r>
          </w:p>
        </w:tc>
        <w:tc>
          <w:tcPr>
            <w:tcW w:w="6662" w:type="dxa"/>
          </w:tcPr>
          <w:p w14:paraId="6BFAB718" w14:textId="412DBF6C" w:rsidR="0034324A" w:rsidRPr="00A212A2" w:rsidRDefault="00DA7565" w:rsidP="004F44D7">
            <w:pPr>
              <w:spacing w:before="120"/>
              <w:rPr>
                <w:rFonts w:ascii="Lato" w:hAnsi="Lato"/>
              </w:rPr>
            </w:pPr>
            <w:r w:rsidRPr="00A212A2">
              <w:rPr>
                <w:rFonts w:ascii="Lato" w:hAnsi="Lato"/>
              </w:rPr>
              <w:fldChar w:fldCharType="begin">
                <w:ffData>
                  <w:name w:val="Text120"/>
                  <w:enabled/>
                  <w:calcOnExit w:val="0"/>
                  <w:textInput/>
                </w:ffData>
              </w:fldChar>
            </w:r>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p>
        </w:tc>
      </w:tr>
      <w:tr w:rsidR="003B471D" w:rsidRPr="00A212A2" w14:paraId="0D189FB1" w14:textId="77777777" w:rsidTr="00677634">
        <w:trPr>
          <w:cantSplit/>
        </w:trPr>
        <w:tc>
          <w:tcPr>
            <w:tcW w:w="3261" w:type="dxa"/>
          </w:tcPr>
          <w:p w14:paraId="5020DD77" w14:textId="77777777" w:rsidR="003B471D" w:rsidRPr="00A212A2" w:rsidRDefault="003B471D" w:rsidP="002E3BBC">
            <w:pPr>
              <w:rPr>
                <w:rFonts w:ascii="Lato" w:hAnsi="Lato"/>
              </w:rPr>
            </w:pPr>
          </w:p>
          <w:p w14:paraId="17DCF6F3" w14:textId="77777777" w:rsidR="003B471D" w:rsidRPr="00A212A2" w:rsidRDefault="003B471D" w:rsidP="002E3BBC">
            <w:pPr>
              <w:rPr>
                <w:rFonts w:ascii="Lato" w:hAnsi="Lato"/>
              </w:rPr>
            </w:pPr>
            <w:r w:rsidRPr="00A212A2">
              <w:rPr>
                <w:rFonts w:ascii="Lato" w:hAnsi="Lato"/>
              </w:rPr>
              <w:t>Main duties</w:t>
            </w:r>
          </w:p>
          <w:p w14:paraId="12FA7E27" w14:textId="77777777" w:rsidR="003B471D" w:rsidRPr="00A212A2" w:rsidRDefault="003B471D" w:rsidP="002E3BBC">
            <w:pPr>
              <w:rPr>
                <w:rFonts w:ascii="Lato" w:hAnsi="Lato"/>
              </w:rPr>
            </w:pPr>
          </w:p>
          <w:p w14:paraId="2EC668A6" w14:textId="77777777" w:rsidR="003B471D" w:rsidRPr="00A212A2" w:rsidRDefault="003B471D" w:rsidP="002E3BBC">
            <w:pPr>
              <w:rPr>
                <w:rFonts w:ascii="Lato" w:hAnsi="Lato"/>
              </w:rPr>
            </w:pPr>
          </w:p>
          <w:p w14:paraId="0CA970EA" w14:textId="77777777" w:rsidR="003B471D" w:rsidRPr="00A212A2" w:rsidRDefault="003B471D" w:rsidP="002E3BBC">
            <w:pPr>
              <w:rPr>
                <w:rFonts w:ascii="Lato" w:hAnsi="Lato"/>
              </w:rPr>
            </w:pPr>
          </w:p>
          <w:p w14:paraId="5B5D74DB" w14:textId="77777777" w:rsidR="003B471D" w:rsidRPr="00A212A2" w:rsidRDefault="003B471D" w:rsidP="002E3BBC">
            <w:pPr>
              <w:rPr>
                <w:rFonts w:ascii="Lato" w:hAnsi="Lato"/>
              </w:rPr>
            </w:pPr>
          </w:p>
        </w:tc>
        <w:tc>
          <w:tcPr>
            <w:tcW w:w="6662" w:type="dxa"/>
          </w:tcPr>
          <w:p w14:paraId="2B58EA13" w14:textId="77777777" w:rsidR="003B471D" w:rsidRPr="00A212A2" w:rsidRDefault="00801768" w:rsidP="004F44D7">
            <w:pPr>
              <w:spacing w:before="120"/>
              <w:rPr>
                <w:rFonts w:ascii="Lato" w:hAnsi="Lato"/>
              </w:rPr>
            </w:pPr>
            <w:r w:rsidRPr="00A212A2">
              <w:rPr>
                <w:rFonts w:ascii="Lato" w:hAnsi="Lato"/>
              </w:rPr>
              <w:fldChar w:fldCharType="begin">
                <w:ffData>
                  <w:name w:val="Text121"/>
                  <w:enabled/>
                  <w:calcOnExit w:val="0"/>
                  <w:textInput/>
                </w:ffData>
              </w:fldChar>
            </w:r>
            <w:bookmarkStart w:id="73" w:name="Text121"/>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bookmarkEnd w:id="73"/>
          </w:p>
        </w:tc>
      </w:tr>
      <w:tr w:rsidR="003B471D" w:rsidRPr="00A212A2" w14:paraId="7588D399" w14:textId="77777777" w:rsidTr="00677634">
        <w:trPr>
          <w:cantSplit/>
        </w:trPr>
        <w:tc>
          <w:tcPr>
            <w:tcW w:w="3261" w:type="dxa"/>
          </w:tcPr>
          <w:p w14:paraId="04B2F30A" w14:textId="77777777" w:rsidR="003B471D" w:rsidRPr="00A212A2" w:rsidRDefault="003B471D" w:rsidP="002E3BBC">
            <w:pPr>
              <w:rPr>
                <w:rFonts w:ascii="Lato" w:hAnsi="Lato"/>
              </w:rPr>
            </w:pPr>
          </w:p>
          <w:p w14:paraId="602280C7" w14:textId="77777777" w:rsidR="003B471D" w:rsidRPr="00A212A2" w:rsidRDefault="003B471D" w:rsidP="002E3BBC">
            <w:pPr>
              <w:rPr>
                <w:rFonts w:ascii="Lato" w:hAnsi="Lato"/>
              </w:rPr>
            </w:pPr>
            <w:r w:rsidRPr="00A212A2">
              <w:rPr>
                <w:rFonts w:ascii="Lato" w:hAnsi="Lato"/>
              </w:rPr>
              <w:t>Main achievements</w:t>
            </w:r>
          </w:p>
          <w:p w14:paraId="26B32A56" w14:textId="77777777" w:rsidR="003B471D" w:rsidRPr="00A212A2" w:rsidRDefault="003B471D" w:rsidP="002E3BBC">
            <w:pPr>
              <w:rPr>
                <w:rFonts w:ascii="Lato" w:hAnsi="Lato"/>
              </w:rPr>
            </w:pPr>
          </w:p>
          <w:p w14:paraId="426BE921" w14:textId="77777777" w:rsidR="003B471D" w:rsidRPr="00A212A2" w:rsidRDefault="003B471D" w:rsidP="002E3BBC">
            <w:pPr>
              <w:rPr>
                <w:rFonts w:ascii="Lato" w:hAnsi="Lato"/>
              </w:rPr>
            </w:pPr>
          </w:p>
          <w:p w14:paraId="40DB6032" w14:textId="77777777" w:rsidR="003B471D" w:rsidRPr="00A212A2" w:rsidRDefault="003B471D" w:rsidP="002E3BBC">
            <w:pPr>
              <w:rPr>
                <w:rFonts w:ascii="Lato" w:hAnsi="Lato"/>
              </w:rPr>
            </w:pPr>
          </w:p>
        </w:tc>
        <w:tc>
          <w:tcPr>
            <w:tcW w:w="6662" w:type="dxa"/>
          </w:tcPr>
          <w:p w14:paraId="3B062366" w14:textId="77777777" w:rsidR="003B471D" w:rsidRPr="00A212A2" w:rsidRDefault="00801768" w:rsidP="004F44D7">
            <w:pPr>
              <w:spacing w:before="120"/>
              <w:rPr>
                <w:rFonts w:ascii="Lato" w:hAnsi="Lato"/>
              </w:rPr>
            </w:pPr>
            <w:r w:rsidRPr="00A212A2">
              <w:rPr>
                <w:rFonts w:ascii="Lato" w:hAnsi="Lato"/>
              </w:rPr>
              <w:fldChar w:fldCharType="begin">
                <w:ffData>
                  <w:name w:val="Text122"/>
                  <w:enabled/>
                  <w:calcOnExit w:val="0"/>
                  <w:textInput/>
                </w:ffData>
              </w:fldChar>
            </w:r>
            <w:bookmarkStart w:id="74" w:name="Text122"/>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bookmarkEnd w:id="74"/>
          </w:p>
        </w:tc>
      </w:tr>
      <w:tr w:rsidR="003B471D" w:rsidRPr="00A212A2" w14:paraId="30C29D47" w14:textId="77777777" w:rsidTr="00677634">
        <w:trPr>
          <w:cantSplit/>
          <w:trHeight w:val="510"/>
        </w:trPr>
        <w:tc>
          <w:tcPr>
            <w:tcW w:w="3261" w:type="dxa"/>
            <w:vAlign w:val="center"/>
          </w:tcPr>
          <w:p w14:paraId="1D2A82BB" w14:textId="77777777" w:rsidR="0034324A" w:rsidRDefault="003B471D" w:rsidP="000575D1">
            <w:pPr>
              <w:rPr>
                <w:rFonts w:ascii="Lato" w:hAnsi="Lato"/>
              </w:rPr>
            </w:pPr>
            <w:r w:rsidRPr="00A212A2">
              <w:rPr>
                <w:rFonts w:ascii="Lato" w:hAnsi="Lato"/>
              </w:rPr>
              <w:t>Reason for leaving</w:t>
            </w:r>
            <w:r w:rsidR="00A15A71" w:rsidRPr="00A212A2">
              <w:rPr>
                <w:rFonts w:ascii="Lato" w:hAnsi="Lato"/>
              </w:rPr>
              <w:t xml:space="preserve"> </w:t>
            </w:r>
          </w:p>
          <w:p w14:paraId="4ACED3C8" w14:textId="37AD4F1F" w:rsidR="003B471D" w:rsidRPr="00A212A2" w:rsidRDefault="0034324A" w:rsidP="000575D1">
            <w:pPr>
              <w:rPr>
                <w:rFonts w:ascii="Lato" w:hAnsi="Lato"/>
              </w:rPr>
            </w:pPr>
            <w:r w:rsidRPr="00DA7565">
              <w:rPr>
                <w:rFonts w:ascii="Lato" w:hAnsi="Lato"/>
                <w:i/>
                <w:sz w:val="22"/>
              </w:rPr>
              <w:t>(even if you have not left yet)</w:t>
            </w:r>
          </w:p>
        </w:tc>
        <w:tc>
          <w:tcPr>
            <w:tcW w:w="6662" w:type="dxa"/>
            <w:vAlign w:val="center"/>
          </w:tcPr>
          <w:p w14:paraId="7B9F7E71" w14:textId="77777777" w:rsidR="003B471D" w:rsidRPr="00A212A2" w:rsidRDefault="00801768" w:rsidP="00426D2B">
            <w:pPr>
              <w:rPr>
                <w:rFonts w:ascii="Lato" w:hAnsi="Lato"/>
              </w:rPr>
            </w:pPr>
            <w:r w:rsidRPr="00A212A2">
              <w:rPr>
                <w:rFonts w:ascii="Lato" w:hAnsi="Lato"/>
              </w:rPr>
              <w:fldChar w:fldCharType="begin">
                <w:ffData>
                  <w:name w:val="Text123"/>
                  <w:enabled/>
                  <w:calcOnExit w:val="0"/>
                  <w:textInput/>
                </w:ffData>
              </w:fldChar>
            </w:r>
            <w:bookmarkStart w:id="75" w:name="Text123"/>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bookmarkEnd w:id="75"/>
          </w:p>
        </w:tc>
      </w:tr>
      <w:tr w:rsidR="009668EE" w:rsidRPr="00A212A2" w14:paraId="270AB6E0" w14:textId="77777777" w:rsidTr="00677634">
        <w:trPr>
          <w:cantSplit/>
          <w:trHeight w:val="556"/>
        </w:trPr>
        <w:tc>
          <w:tcPr>
            <w:tcW w:w="3261" w:type="dxa"/>
            <w:vAlign w:val="center"/>
          </w:tcPr>
          <w:p w14:paraId="351879BF" w14:textId="77777777" w:rsidR="009668EE" w:rsidRPr="00A212A2" w:rsidRDefault="009668EE" w:rsidP="00B01722">
            <w:pPr>
              <w:rPr>
                <w:rFonts w:ascii="Lato" w:hAnsi="Lato"/>
              </w:rPr>
            </w:pPr>
            <w:r>
              <w:rPr>
                <w:rFonts w:ascii="Lato" w:hAnsi="Lato"/>
              </w:rPr>
              <w:t xml:space="preserve">Leave date (if already left) or notice required </w:t>
            </w:r>
          </w:p>
        </w:tc>
        <w:tc>
          <w:tcPr>
            <w:tcW w:w="6662" w:type="dxa"/>
            <w:vAlign w:val="center"/>
          </w:tcPr>
          <w:p w14:paraId="07035CC5" w14:textId="77777777" w:rsidR="009668EE" w:rsidRPr="00A212A2" w:rsidRDefault="009668EE" w:rsidP="00B01722">
            <w:pPr>
              <w:rPr>
                <w:rFonts w:ascii="Lato" w:hAnsi="Lato"/>
              </w:rPr>
            </w:pPr>
            <w:r w:rsidRPr="00A212A2">
              <w:rPr>
                <w:rFonts w:ascii="Lato" w:hAnsi="Lato"/>
              </w:rPr>
              <w:fldChar w:fldCharType="begin">
                <w:ffData>
                  <w:name w:val="Text123"/>
                  <w:enabled/>
                  <w:calcOnExit w:val="0"/>
                  <w:textInput/>
                </w:ffData>
              </w:fldChar>
            </w:r>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p>
        </w:tc>
      </w:tr>
      <w:tr w:rsidR="003B471D" w:rsidRPr="00A212A2" w14:paraId="20D4B380" w14:textId="77777777" w:rsidTr="00677634">
        <w:trPr>
          <w:cantSplit/>
          <w:trHeight w:val="832"/>
        </w:trPr>
        <w:tc>
          <w:tcPr>
            <w:tcW w:w="3261" w:type="dxa"/>
            <w:tcBorders>
              <w:top w:val="single" w:sz="4" w:space="0" w:color="auto"/>
              <w:left w:val="single" w:sz="4" w:space="0" w:color="auto"/>
              <w:bottom w:val="single" w:sz="4" w:space="0" w:color="auto"/>
              <w:right w:val="single" w:sz="4" w:space="0" w:color="auto"/>
            </w:tcBorders>
            <w:vAlign w:val="center"/>
          </w:tcPr>
          <w:p w14:paraId="611689E3" w14:textId="738B5EF8" w:rsidR="003B471D" w:rsidRPr="00A212A2" w:rsidRDefault="003B471D" w:rsidP="000575D1">
            <w:pPr>
              <w:spacing w:after="120"/>
              <w:rPr>
                <w:rFonts w:ascii="Lato" w:hAnsi="Lato"/>
              </w:rPr>
            </w:pPr>
            <w:r w:rsidRPr="00A212A2">
              <w:rPr>
                <w:rFonts w:ascii="Lato" w:hAnsi="Lato"/>
              </w:rPr>
              <w:t>Please tell us your current salary and pay scale</w:t>
            </w:r>
          </w:p>
        </w:tc>
        <w:tc>
          <w:tcPr>
            <w:tcW w:w="6662" w:type="dxa"/>
            <w:tcBorders>
              <w:top w:val="single" w:sz="4" w:space="0" w:color="auto"/>
              <w:left w:val="single" w:sz="4" w:space="0" w:color="auto"/>
              <w:bottom w:val="single" w:sz="4" w:space="0" w:color="auto"/>
              <w:right w:val="single" w:sz="4" w:space="0" w:color="auto"/>
            </w:tcBorders>
            <w:vAlign w:val="center"/>
          </w:tcPr>
          <w:p w14:paraId="07569D14" w14:textId="77777777" w:rsidR="003B471D" w:rsidRPr="00A212A2" w:rsidRDefault="003B471D" w:rsidP="000575D1">
            <w:pPr>
              <w:rPr>
                <w:rFonts w:ascii="Lato" w:hAnsi="Lato"/>
              </w:rPr>
            </w:pPr>
            <w:r w:rsidRPr="00A212A2">
              <w:rPr>
                <w:rFonts w:ascii="Lato" w:hAnsi="Lato"/>
              </w:rPr>
              <w:t xml:space="preserve">Salary: </w:t>
            </w:r>
            <w:r w:rsidR="00801768" w:rsidRPr="00A212A2">
              <w:rPr>
                <w:rFonts w:ascii="Lato" w:hAnsi="Lato"/>
              </w:rPr>
              <w:fldChar w:fldCharType="begin">
                <w:ffData>
                  <w:name w:val="Text125"/>
                  <w:enabled/>
                  <w:calcOnExit w:val="0"/>
                  <w:textInput/>
                </w:ffData>
              </w:fldChar>
            </w:r>
            <w:bookmarkStart w:id="76" w:name="Text125"/>
            <w:r w:rsidR="00801768" w:rsidRPr="00A212A2">
              <w:rPr>
                <w:rFonts w:ascii="Lato" w:hAnsi="Lato"/>
              </w:rPr>
              <w:instrText xml:space="preserve"> FORMTEXT </w:instrText>
            </w:r>
            <w:r w:rsidR="00801768" w:rsidRPr="00A212A2">
              <w:rPr>
                <w:rFonts w:ascii="Lato" w:hAnsi="Lato"/>
              </w:rPr>
            </w:r>
            <w:r w:rsidR="00801768" w:rsidRPr="00A212A2">
              <w:rPr>
                <w:rFonts w:ascii="Lato" w:hAnsi="Lato"/>
              </w:rPr>
              <w:fldChar w:fldCharType="separate"/>
            </w:r>
            <w:r w:rsidR="00801768" w:rsidRPr="00A212A2">
              <w:rPr>
                <w:rFonts w:ascii="Lato" w:hAnsi="Lato"/>
                <w:noProof/>
              </w:rPr>
              <w:t> </w:t>
            </w:r>
            <w:r w:rsidR="00801768" w:rsidRPr="00A212A2">
              <w:rPr>
                <w:rFonts w:ascii="Lato" w:hAnsi="Lato"/>
                <w:noProof/>
              </w:rPr>
              <w:t> </w:t>
            </w:r>
            <w:r w:rsidR="00801768" w:rsidRPr="00A212A2">
              <w:rPr>
                <w:rFonts w:ascii="Lato" w:hAnsi="Lato"/>
                <w:noProof/>
              </w:rPr>
              <w:t> </w:t>
            </w:r>
            <w:r w:rsidR="00801768" w:rsidRPr="00A212A2">
              <w:rPr>
                <w:rFonts w:ascii="Lato" w:hAnsi="Lato"/>
                <w:noProof/>
              </w:rPr>
              <w:t> </w:t>
            </w:r>
            <w:r w:rsidR="00801768" w:rsidRPr="00A212A2">
              <w:rPr>
                <w:rFonts w:ascii="Lato" w:hAnsi="Lato"/>
                <w:noProof/>
              </w:rPr>
              <w:t> </w:t>
            </w:r>
            <w:r w:rsidR="00801768" w:rsidRPr="00A212A2">
              <w:rPr>
                <w:rFonts w:ascii="Lato" w:hAnsi="Lato"/>
              </w:rPr>
              <w:fldChar w:fldCharType="end"/>
            </w:r>
            <w:bookmarkEnd w:id="76"/>
            <w:r w:rsidRPr="00A212A2">
              <w:rPr>
                <w:rFonts w:ascii="Lato" w:hAnsi="Lato"/>
              </w:rPr>
              <w:t xml:space="preserve">                      Pay scale:</w:t>
            </w:r>
            <w:r w:rsidR="00801768" w:rsidRPr="00A212A2">
              <w:rPr>
                <w:rFonts w:ascii="Lato" w:hAnsi="Lato"/>
              </w:rPr>
              <w:t xml:space="preserve"> </w:t>
            </w:r>
            <w:r w:rsidR="00801768" w:rsidRPr="00A212A2">
              <w:rPr>
                <w:rFonts w:ascii="Lato" w:hAnsi="Lato"/>
              </w:rPr>
              <w:fldChar w:fldCharType="begin">
                <w:ffData>
                  <w:name w:val="Text126"/>
                  <w:enabled/>
                  <w:calcOnExit w:val="0"/>
                  <w:textInput/>
                </w:ffData>
              </w:fldChar>
            </w:r>
            <w:bookmarkStart w:id="77" w:name="Text126"/>
            <w:r w:rsidR="00801768" w:rsidRPr="00A212A2">
              <w:rPr>
                <w:rFonts w:ascii="Lato" w:hAnsi="Lato"/>
              </w:rPr>
              <w:instrText xml:space="preserve"> FORMTEXT </w:instrText>
            </w:r>
            <w:r w:rsidR="00801768" w:rsidRPr="00A212A2">
              <w:rPr>
                <w:rFonts w:ascii="Lato" w:hAnsi="Lato"/>
              </w:rPr>
            </w:r>
            <w:r w:rsidR="00801768" w:rsidRPr="00A212A2">
              <w:rPr>
                <w:rFonts w:ascii="Lato" w:hAnsi="Lato"/>
              </w:rPr>
              <w:fldChar w:fldCharType="separate"/>
            </w:r>
            <w:r w:rsidR="00801768" w:rsidRPr="00A212A2">
              <w:rPr>
                <w:rFonts w:ascii="Lato" w:hAnsi="Lato"/>
                <w:noProof/>
              </w:rPr>
              <w:t> </w:t>
            </w:r>
            <w:r w:rsidR="00801768" w:rsidRPr="00A212A2">
              <w:rPr>
                <w:rFonts w:ascii="Lato" w:hAnsi="Lato"/>
                <w:noProof/>
              </w:rPr>
              <w:t> </w:t>
            </w:r>
            <w:r w:rsidR="00801768" w:rsidRPr="00A212A2">
              <w:rPr>
                <w:rFonts w:ascii="Lato" w:hAnsi="Lato"/>
                <w:noProof/>
              </w:rPr>
              <w:t> </w:t>
            </w:r>
            <w:r w:rsidR="00801768" w:rsidRPr="00A212A2">
              <w:rPr>
                <w:rFonts w:ascii="Lato" w:hAnsi="Lato"/>
                <w:noProof/>
              </w:rPr>
              <w:t> </w:t>
            </w:r>
            <w:r w:rsidR="00801768" w:rsidRPr="00A212A2">
              <w:rPr>
                <w:rFonts w:ascii="Lato" w:hAnsi="Lato"/>
                <w:noProof/>
              </w:rPr>
              <w:t> </w:t>
            </w:r>
            <w:r w:rsidR="00801768" w:rsidRPr="00A212A2">
              <w:rPr>
                <w:rFonts w:ascii="Lato" w:hAnsi="Lato"/>
              </w:rPr>
              <w:fldChar w:fldCharType="end"/>
            </w:r>
            <w:bookmarkEnd w:id="77"/>
          </w:p>
        </w:tc>
      </w:tr>
    </w:tbl>
    <w:p w14:paraId="1AF707EC" w14:textId="77777777" w:rsidR="003B471D" w:rsidRPr="00A212A2" w:rsidRDefault="003B471D" w:rsidP="003B471D">
      <w:pPr>
        <w:rPr>
          <w:rFonts w:ascii="Lato" w:hAnsi="Lato"/>
          <w:b/>
        </w:rPr>
      </w:pPr>
    </w:p>
    <w:p w14:paraId="11F7BB15" w14:textId="77777777" w:rsidR="003B471D" w:rsidRPr="00A212A2" w:rsidRDefault="003B471D" w:rsidP="003B471D">
      <w:pPr>
        <w:rPr>
          <w:rFonts w:ascii="Lato" w:hAnsi="Lato"/>
          <w:b/>
        </w:rPr>
      </w:pPr>
      <w:r w:rsidRPr="00A212A2">
        <w:rPr>
          <w:rFonts w:ascii="Lato" w:hAnsi="Lato"/>
          <w:b/>
        </w:rPr>
        <w:br w:type="column"/>
      </w:r>
      <w:r w:rsidR="002A1549" w:rsidRPr="00A212A2">
        <w:rPr>
          <w:rFonts w:ascii="Lato" w:hAnsi="Lato"/>
          <w:b/>
        </w:rPr>
        <w:lastRenderedPageBreak/>
        <w:t>YOUR PAST JOBS</w:t>
      </w:r>
    </w:p>
    <w:p w14:paraId="67D0E001" w14:textId="3154BE11" w:rsidR="003B471D" w:rsidRPr="00A212A2" w:rsidRDefault="003B471D" w:rsidP="003B471D">
      <w:pPr>
        <w:pStyle w:val="BodyText2"/>
        <w:rPr>
          <w:rFonts w:ascii="Lato" w:hAnsi="Lato"/>
          <w:sz w:val="24"/>
        </w:rPr>
      </w:pPr>
      <w:r w:rsidRPr="00A212A2">
        <w:rPr>
          <w:rFonts w:ascii="Lato" w:hAnsi="Lato"/>
          <w:sz w:val="24"/>
        </w:rPr>
        <w:t xml:space="preserve">Please tell us about </w:t>
      </w:r>
      <w:r w:rsidR="00A15A71" w:rsidRPr="00A212A2">
        <w:rPr>
          <w:rFonts w:ascii="Lato" w:hAnsi="Lato"/>
          <w:sz w:val="24"/>
        </w:rPr>
        <w:t xml:space="preserve">any </w:t>
      </w:r>
      <w:r w:rsidRPr="00A212A2">
        <w:rPr>
          <w:rFonts w:ascii="Lato" w:hAnsi="Lato"/>
          <w:sz w:val="24"/>
        </w:rPr>
        <w:t>previous employment</w:t>
      </w:r>
      <w:r w:rsidR="00BF3B1B">
        <w:rPr>
          <w:rFonts w:ascii="Lato" w:hAnsi="Lato"/>
          <w:sz w:val="24"/>
        </w:rPr>
        <w:t xml:space="preserve"> in full</w:t>
      </w:r>
      <w:r w:rsidRPr="00A212A2">
        <w:rPr>
          <w:rFonts w:ascii="Lato" w:hAnsi="Lato"/>
          <w:sz w:val="24"/>
        </w:rPr>
        <w:t xml:space="preserve">. </w:t>
      </w:r>
      <w:r w:rsidR="000575D1">
        <w:rPr>
          <w:rFonts w:ascii="Lato" w:hAnsi="Lato"/>
          <w:sz w:val="24"/>
        </w:rPr>
        <w:t xml:space="preserve"> </w:t>
      </w:r>
      <w:r w:rsidRPr="00A212A2">
        <w:rPr>
          <w:rFonts w:ascii="Lato" w:hAnsi="Lato"/>
          <w:sz w:val="24"/>
        </w:rPr>
        <w:t>Start with the most recent and work backwards. (Continue on another sheet if you need to.)</w:t>
      </w:r>
    </w:p>
    <w:p w14:paraId="532E7C3A" w14:textId="77777777" w:rsidR="003B471D" w:rsidRPr="00A212A2" w:rsidRDefault="003B471D" w:rsidP="003B471D">
      <w:pPr>
        <w:pStyle w:val="BodyText2"/>
        <w:rPr>
          <w:rFonts w:ascii="Lato" w:hAnsi="Lato"/>
          <w:sz w:val="24"/>
        </w:rPr>
      </w:pPr>
      <w:r w:rsidRPr="00A212A2">
        <w:rPr>
          <w:rFonts w:ascii="Lato" w:hAnsi="Lato"/>
          <w:sz w:val="24"/>
        </w:rPr>
        <w:t xml:space="preserve">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0"/>
        <w:gridCol w:w="2694"/>
        <w:gridCol w:w="1275"/>
        <w:gridCol w:w="1276"/>
        <w:gridCol w:w="2156"/>
      </w:tblGrid>
      <w:tr w:rsidR="00D21324" w:rsidRPr="00A212A2" w14:paraId="1354BEEA" w14:textId="77777777" w:rsidTr="00A879E0">
        <w:trPr>
          <w:cantSplit/>
        </w:trPr>
        <w:tc>
          <w:tcPr>
            <w:tcW w:w="2800" w:type="dxa"/>
            <w:vAlign w:val="center"/>
          </w:tcPr>
          <w:p w14:paraId="39608C32" w14:textId="77777777" w:rsidR="00D21324" w:rsidRPr="00A212A2" w:rsidRDefault="00D21324" w:rsidP="002A1549">
            <w:pPr>
              <w:rPr>
                <w:rFonts w:ascii="Lato" w:hAnsi="Lato"/>
              </w:rPr>
            </w:pPr>
            <w:r w:rsidRPr="00A212A2">
              <w:rPr>
                <w:rFonts w:ascii="Lato" w:hAnsi="Lato"/>
              </w:rPr>
              <w:t>Employer’s name and address</w:t>
            </w:r>
          </w:p>
        </w:tc>
        <w:tc>
          <w:tcPr>
            <w:tcW w:w="2694" w:type="dxa"/>
            <w:vAlign w:val="center"/>
          </w:tcPr>
          <w:p w14:paraId="3D96E873" w14:textId="726AED04" w:rsidR="00D21324" w:rsidRPr="00A212A2" w:rsidRDefault="00D21324" w:rsidP="002A1549">
            <w:pPr>
              <w:rPr>
                <w:rFonts w:ascii="Lato" w:hAnsi="Lato"/>
              </w:rPr>
            </w:pPr>
            <w:r w:rsidRPr="00A212A2">
              <w:rPr>
                <w:rFonts w:ascii="Lato" w:hAnsi="Lato"/>
              </w:rPr>
              <w:t>Position held</w:t>
            </w:r>
          </w:p>
        </w:tc>
        <w:tc>
          <w:tcPr>
            <w:tcW w:w="2551" w:type="dxa"/>
            <w:gridSpan w:val="2"/>
            <w:vAlign w:val="center"/>
          </w:tcPr>
          <w:p w14:paraId="61606927" w14:textId="77777777" w:rsidR="00D21324" w:rsidRDefault="00D21324" w:rsidP="002A1549">
            <w:pPr>
              <w:rPr>
                <w:rFonts w:ascii="Lato" w:hAnsi="Lato"/>
              </w:rPr>
            </w:pPr>
            <w:r>
              <w:rPr>
                <w:rFonts w:ascii="Lato" w:hAnsi="Lato"/>
              </w:rPr>
              <w:t>Dates of employment</w:t>
            </w:r>
          </w:p>
          <w:p w14:paraId="4AAEF427" w14:textId="77777777" w:rsidR="00A879E0" w:rsidRPr="00A212A2" w:rsidRDefault="00A879E0" w:rsidP="002A1549">
            <w:pPr>
              <w:rPr>
                <w:rFonts w:ascii="Lato" w:hAnsi="Lato"/>
              </w:rPr>
            </w:pPr>
            <w:r>
              <w:rPr>
                <w:rFonts w:ascii="Lato" w:hAnsi="Lato"/>
              </w:rPr>
              <w:t>From             To</w:t>
            </w:r>
          </w:p>
        </w:tc>
        <w:tc>
          <w:tcPr>
            <w:tcW w:w="2156" w:type="dxa"/>
            <w:vAlign w:val="center"/>
          </w:tcPr>
          <w:p w14:paraId="34D96717" w14:textId="77777777" w:rsidR="00D21324" w:rsidRPr="00A212A2" w:rsidRDefault="00D21324" w:rsidP="002A1549">
            <w:pPr>
              <w:rPr>
                <w:rFonts w:ascii="Lato" w:hAnsi="Lato"/>
              </w:rPr>
            </w:pPr>
            <w:r>
              <w:rPr>
                <w:rFonts w:ascii="Lato" w:hAnsi="Lato"/>
              </w:rPr>
              <w:t>R</w:t>
            </w:r>
            <w:r w:rsidRPr="00A212A2">
              <w:rPr>
                <w:rFonts w:ascii="Lato" w:hAnsi="Lato"/>
              </w:rPr>
              <w:t>eason for leaving</w:t>
            </w:r>
          </w:p>
        </w:tc>
      </w:tr>
      <w:tr w:rsidR="00A879E0" w:rsidRPr="00A212A2" w14:paraId="6BE61DDE" w14:textId="77777777" w:rsidTr="00A879E0">
        <w:trPr>
          <w:cantSplit/>
        </w:trPr>
        <w:tc>
          <w:tcPr>
            <w:tcW w:w="2800" w:type="dxa"/>
          </w:tcPr>
          <w:p w14:paraId="352CDD84" w14:textId="77777777" w:rsidR="00A879E0" w:rsidRPr="00A212A2" w:rsidRDefault="00A879E0" w:rsidP="00A879E0">
            <w:pPr>
              <w:rPr>
                <w:rFonts w:ascii="Lato" w:hAnsi="Lato"/>
              </w:rPr>
            </w:pPr>
            <w:r w:rsidRPr="00A212A2">
              <w:rPr>
                <w:rFonts w:ascii="Lato" w:hAnsi="Lato"/>
              </w:rPr>
              <w:fldChar w:fldCharType="begin">
                <w:ffData>
                  <w:name w:val="Text127"/>
                  <w:enabled/>
                  <w:calcOnExit w:val="0"/>
                  <w:textInput/>
                </w:ffData>
              </w:fldChar>
            </w:r>
            <w:bookmarkStart w:id="78" w:name="Text127"/>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rPr>
              <w:t> </w:t>
            </w:r>
            <w:r w:rsidRPr="00A212A2">
              <w:rPr>
                <w:rFonts w:ascii="Lato" w:hAnsi="Lato"/>
              </w:rPr>
              <w:t> </w:t>
            </w:r>
            <w:r w:rsidRPr="00A212A2">
              <w:rPr>
                <w:rFonts w:ascii="Lato" w:hAnsi="Lato"/>
              </w:rPr>
              <w:t> </w:t>
            </w:r>
            <w:r w:rsidRPr="00A212A2">
              <w:rPr>
                <w:rFonts w:ascii="Lato" w:hAnsi="Lato"/>
              </w:rPr>
              <w:t> </w:t>
            </w:r>
            <w:r w:rsidRPr="00A212A2">
              <w:rPr>
                <w:rFonts w:ascii="Lato" w:hAnsi="Lato"/>
              </w:rPr>
              <w:t> </w:t>
            </w:r>
            <w:r w:rsidRPr="00A212A2">
              <w:rPr>
                <w:rFonts w:ascii="Lato" w:hAnsi="Lato"/>
              </w:rPr>
              <w:fldChar w:fldCharType="end"/>
            </w:r>
            <w:bookmarkEnd w:id="78"/>
          </w:p>
          <w:p w14:paraId="153AE7DF" w14:textId="77777777" w:rsidR="00A879E0" w:rsidRPr="00A212A2" w:rsidRDefault="00A879E0" w:rsidP="00A879E0">
            <w:pPr>
              <w:spacing w:before="120"/>
              <w:rPr>
                <w:rFonts w:ascii="Lato" w:hAnsi="Lato"/>
              </w:rPr>
            </w:pPr>
          </w:p>
          <w:p w14:paraId="0FDE2477" w14:textId="77777777" w:rsidR="00A879E0" w:rsidRPr="00A212A2" w:rsidRDefault="00A879E0" w:rsidP="00A879E0">
            <w:pPr>
              <w:spacing w:before="120"/>
              <w:rPr>
                <w:rFonts w:ascii="Lato" w:hAnsi="Lato"/>
              </w:rPr>
            </w:pPr>
          </w:p>
          <w:p w14:paraId="5829A386" w14:textId="77777777" w:rsidR="00A879E0" w:rsidRPr="00A212A2" w:rsidRDefault="00A879E0" w:rsidP="00A879E0">
            <w:pPr>
              <w:spacing w:before="120"/>
              <w:rPr>
                <w:rFonts w:ascii="Lato" w:hAnsi="Lato"/>
              </w:rPr>
            </w:pPr>
          </w:p>
          <w:p w14:paraId="507331A8" w14:textId="77777777" w:rsidR="00A879E0" w:rsidRPr="00A212A2" w:rsidRDefault="00A879E0" w:rsidP="00A879E0">
            <w:pPr>
              <w:spacing w:before="120"/>
              <w:rPr>
                <w:rFonts w:ascii="Lato" w:hAnsi="Lato"/>
              </w:rPr>
            </w:pPr>
          </w:p>
        </w:tc>
        <w:tc>
          <w:tcPr>
            <w:tcW w:w="2694" w:type="dxa"/>
          </w:tcPr>
          <w:p w14:paraId="6E44DC09" w14:textId="77777777" w:rsidR="00A879E0" w:rsidRPr="00A212A2" w:rsidRDefault="00A879E0" w:rsidP="00A879E0">
            <w:pPr>
              <w:rPr>
                <w:rFonts w:ascii="Lato" w:hAnsi="Lato"/>
              </w:rPr>
            </w:pPr>
            <w:r w:rsidRPr="00A212A2">
              <w:rPr>
                <w:rFonts w:ascii="Lato" w:hAnsi="Lato"/>
              </w:rPr>
              <w:fldChar w:fldCharType="begin">
                <w:ffData>
                  <w:name w:val="Text133"/>
                  <w:enabled/>
                  <w:calcOnExit w:val="0"/>
                  <w:textInput/>
                </w:ffData>
              </w:fldChar>
            </w:r>
            <w:bookmarkStart w:id="79" w:name="Text133"/>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bookmarkEnd w:id="79"/>
          </w:p>
        </w:tc>
        <w:tc>
          <w:tcPr>
            <w:tcW w:w="1275" w:type="dxa"/>
          </w:tcPr>
          <w:p w14:paraId="62BA3596" w14:textId="77777777" w:rsidR="00A879E0" w:rsidRPr="00A212A2" w:rsidRDefault="00A879E0" w:rsidP="00A879E0">
            <w:pPr>
              <w:rPr>
                <w:rFonts w:ascii="Lato" w:hAnsi="Lato"/>
              </w:rPr>
            </w:pPr>
            <w:r w:rsidRPr="00A212A2">
              <w:rPr>
                <w:rFonts w:ascii="Lato" w:hAnsi="Lato"/>
              </w:rPr>
              <w:fldChar w:fldCharType="begin">
                <w:ffData>
                  <w:name w:val="Text139"/>
                  <w:enabled/>
                  <w:calcOnExit w:val="0"/>
                  <w:textInput/>
                </w:ffData>
              </w:fldChar>
            </w:r>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p>
        </w:tc>
        <w:tc>
          <w:tcPr>
            <w:tcW w:w="1276" w:type="dxa"/>
          </w:tcPr>
          <w:p w14:paraId="1CA6A020" w14:textId="77777777" w:rsidR="00A879E0" w:rsidRPr="00A212A2" w:rsidRDefault="00A879E0" w:rsidP="00A879E0">
            <w:pPr>
              <w:rPr>
                <w:rFonts w:ascii="Lato" w:hAnsi="Lato"/>
              </w:rPr>
            </w:pPr>
            <w:r w:rsidRPr="00A212A2">
              <w:rPr>
                <w:rFonts w:ascii="Lato" w:hAnsi="Lato"/>
              </w:rPr>
              <w:fldChar w:fldCharType="begin">
                <w:ffData>
                  <w:name w:val="Text139"/>
                  <w:enabled/>
                  <w:calcOnExit w:val="0"/>
                  <w:textInput/>
                </w:ffData>
              </w:fldChar>
            </w:r>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p>
        </w:tc>
        <w:tc>
          <w:tcPr>
            <w:tcW w:w="2156" w:type="dxa"/>
          </w:tcPr>
          <w:p w14:paraId="3F599CEE" w14:textId="77777777" w:rsidR="00A879E0" w:rsidRPr="00A212A2" w:rsidRDefault="00A879E0" w:rsidP="00A879E0">
            <w:pPr>
              <w:rPr>
                <w:rFonts w:ascii="Lato" w:hAnsi="Lato"/>
              </w:rPr>
            </w:pPr>
            <w:r w:rsidRPr="00A212A2">
              <w:rPr>
                <w:rFonts w:ascii="Lato" w:hAnsi="Lato"/>
              </w:rPr>
              <w:fldChar w:fldCharType="begin">
                <w:ffData>
                  <w:name w:val="Text139"/>
                  <w:enabled/>
                  <w:calcOnExit w:val="0"/>
                  <w:textInput/>
                </w:ffData>
              </w:fldChar>
            </w:r>
            <w:bookmarkStart w:id="80" w:name="Text139"/>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bookmarkEnd w:id="80"/>
          </w:p>
        </w:tc>
      </w:tr>
      <w:tr w:rsidR="00A879E0" w:rsidRPr="00A212A2" w14:paraId="649CC0DF" w14:textId="77777777" w:rsidTr="00A879E0">
        <w:trPr>
          <w:cantSplit/>
        </w:trPr>
        <w:tc>
          <w:tcPr>
            <w:tcW w:w="2800" w:type="dxa"/>
          </w:tcPr>
          <w:p w14:paraId="7614AB75" w14:textId="77777777" w:rsidR="00A879E0" w:rsidRPr="00A212A2" w:rsidRDefault="00A879E0" w:rsidP="00A879E0">
            <w:pPr>
              <w:rPr>
                <w:rFonts w:ascii="Lato" w:hAnsi="Lato"/>
              </w:rPr>
            </w:pPr>
            <w:r w:rsidRPr="00A212A2">
              <w:rPr>
                <w:rFonts w:ascii="Lato" w:hAnsi="Lato"/>
              </w:rPr>
              <w:fldChar w:fldCharType="begin">
                <w:ffData>
                  <w:name w:val="Text128"/>
                  <w:enabled/>
                  <w:calcOnExit w:val="0"/>
                  <w:textInput/>
                </w:ffData>
              </w:fldChar>
            </w:r>
            <w:bookmarkStart w:id="81" w:name="Text128"/>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bookmarkEnd w:id="81"/>
          </w:p>
          <w:p w14:paraId="1202913B" w14:textId="77777777" w:rsidR="00A879E0" w:rsidRPr="00A212A2" w:rsidRDefault="00A879E0" w:rsidP="00A879E0">
            <w:pPr>
              <w:spacing w:before="120"/>
              <w:rPr>
                <w:rFonts w:ascii="Lato" w:hAnsi="Lato"/>
              </w:rPr>
            </w:pPr>
          </w:p>
          <w:p w14:paraId="078A434D" w14:textId="77777777" w:rsidR="00A879E0" w:rsidRPr="00A212A2" w:rsidRDefault="00A879E0" w:rsidP="00A879E0">
            <w:pPr>
              <w:spacing w:before="120"/>
              <w:rPr>
                <w:rFonts w:ascii="Lato" w:hAnsi="Lato"/>
              </w:rPr>
            </w:pPr>
          </w:p>
          <w:p w14:paraId="5E44A3A8" w14:textId="77777777" w:rsidR="00A879E0" w:rsidRPr="00A212A2" w:rsidRDefault="00A879E0" w:rsidP="00A879E0">
            <w:pPr>
              <w:spacing w:before="120"/>
              <w:rPr>
                <w:rFonts w:ascii="Lato" w:hAnsi="Lato"/>
              </w:rPr>
            </w:pPr>
          </w:p>
          <w:p w14:paraId="0A475733" w14:textId="77777777" w:rsidR="00A879E0" w:rsidRPr="00A212A2" w:rsidRDefault="00A879E0" w:rsidP="00A879E0">
            <w:pPr>
              <w:spacing w:before="120"/>
              <w:rPr>
                <w:rFonts w:ascii="Lato" w:hAnsi="Lato"/>
              </w:rPr>
            </w:pPr>
          </w:p>
        </w:tc>
        <w:tc>
          <w:tcPr>
            <w:tcW w:w="2694" w:type="dxa"/>
          </w:tcPr>
          <w:p w14:paraId="6DE8F9F8" w14:textId="77777777" w:rsidR="00A879E0" w:rsidRPr="00A212A2" w:rsidRDefault="00A879E0" w:rsidP="00A879E0">
            <w:pPr>
              <w:rPr>
                <w:rFonts w:ascii="Lato" w:hAnsi="Lato"/>
              </w:rPr>
            </w:pPr>
            <w:r w:rsidRPr="00A212A2">
              <w:rPr>
                <w:rFonts w:ascii="Lato" w:hAnsi="Lato"/>
              </w:rPr>
              <w:fldChar w:fldCharType="begin">
                <w:ffData>
                  <w:name w:val="Text134"/>
                  <w:enabled/>
                  <w:calcOnExit w:val="0"/>
                  <w:textInput/>
                </w:ffData>
              </w:fldChar>
            </w:r>
            <w:bookmarkStart w:id="82" w:name="Text134"/>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bookmarkEnd w:id="82"/>
          </w:p>
        </w:tc>
        <w:tc>
          <w:tcPr>
            <w:tcW w:w="1275" w:type="dxa"/>
          </w:tcPr>
          <w:p w14:paraId="1DCA9303" w14:textId="77777777" w:rsidR="00A879E0" w:rsidRPr="00A212A2" w:rsidRDefault="00A879E0" w:rsidP="00A879E0">
            <w:pPr>
              <w:rPr>
                <w:rFonts w:ascii="Lato" w:hAnsi="Lato"/>
              </w:rPr>
            </w:pPr>
            <w:r w:rsidRPr="00A212A2">
              <w:rPr>
                <w:rFonts w:ascii="Lato" w:hAnsi="Lato"/>
              </w:rPr>
              <w:fldChar w:fldCharType="begin">
                <w:ffData>
                  <w:name w:val="Text140"/>
                  <w:enabled/>
                  <w:calcOnExit w:val="0"/>
                  <w:textInput/>
                </w:ffData>
              </w:fldChar>
            </w:r>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p>
        </w:tc>
        <w:tc>
          <w:tcPr>
            <w:tcW w:w="1276" w:type="dxa"/>
          </w:tcPr>
          <w:p w14:paraId="7F768D90" w14:textId="77777777" w:rsidR="00A879E0" w:rsidRPr="00A212A2" w:rsidRDefault="00A879E0" w:rsidP="00A879E0">
            <w:pPr>
              <w:rPr>
                <w:rFonts w:ascii="Lato" w:hAnsi="Lato"/>
              </w:rPr>
            </w:pPr>
            <w:r w:rsidRPr="00A212A2">
              <w:rPr>
                <w:rFonts w:ascii="Lato" w:hAnsi="Lato"/>
              </w:rPr>
              <w:fldChar w:fldCharType="begin">
                <w:ffData>
                  <w:name w:val="Text140"/>
                  <w:enabled/>
                  <w:calcOnExit w:val="0"/>
                  <w:textInput/>
                </w:ffData>
              </w:fldChar>
            </w:r>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p>
        </w:tc>
        <w:tc>
          <w:tcPr>
            <w:tcW w:w="2156" w:type="dxa"/>
          </w:tcPr>
          <w:p w14:paraId="0221C55A" w14:textId="77777777" w:rsidR="00A879E0" w:rsidRPr="00A212A2" w:rsidRDefault="00A879E0" w:rsidP="00A879E0">
            <w:pPr>
              <w:rPr>
                <w:rFonts w:ascii="Lato" w:hAnsi="Lato"/>
              </w:rPr>
            </w:pPr>
            <w:r w:rsidRPr="00A212A2">
              <w:rPr>
                <w:rFonts w:ascii="Lato" w:hAnsi="Lato"/>
              </w:rPr>
              <w:fldChar w:fldCharType="begin">
                <w:ffData>
                  <w:name w:val="Text140"/>
                  <w:enabled/>
                  <w:calcOnExit w:val="0"/>
                  <w:textInput/>
                </w:ffData>
              </w:fldChar>
            </w:r>
            <w:bookmarkStart w:id="83" w:name="Text140"/>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bookmarkEnd w:id="83"/>
          </w:p>
        </w:tc>
      </w:tr>
      <w:tr w:rsidR="00A879E0" w:rsidRPr="00A212A2" w14:paraId="2334105B" w14:textId="77777777" w:rsidTr="00A879E0">
        <w:trPr>
          <w:cantSplit/>
        </w:trPr>
        <w:tc>
          <w:tcPr>
            <w:tcW w:w="2800" w:type="dxa"/>
          </w:tcPr>
          <w:p w14:paraId="6CA0072C" w14:textId="77777777" w:rsidR="00A879E0" w:rsidRPr="00A212A2" w:rsidRDefault="00A879E0" w:rsidP="00A879E0">
            <w:pPr>
              <w:rPr>
                <w:rFonts w:ascii="Lato" w:hAnsi="Lato"/>
              </w:rPr>
            </w:pPr>
            <w:r w:rsidRPr="00A212A2">
              <w:rPr>
                <w:rFonts w:ascii="Lato" w:hAnsi="Lato"/>
              </w:rPr>
              <w:fldChar w:fldCharType="begin">
                <w:ffData>
                  <w:name w:val="Text129"/>
                  <w:enabled/>
                  <w:calcOnExit w:val="0"/>
                  <w:textInput/>
                </w:ffData>
              </w:fldChar>
            </w:r>
            <w:bookmarkStart w:id="84" w:name="Text129"/>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bookmarkEnd w:id="84"/>
          </w:p>
          <w:p w14:paraId="524023DC" w14:textId="77777777" w:rsidR="00A879E0" w:rsidRPr="00A212A2" w:rsidRDefault="00A879E0" w:rsidP="00A879E0">
            <w:pPr>
              <w:spacing w:before="120"/>
              <w:rPr>
                <w:rFonts w:ascii="Lato" w:hAnsi="Lato"/>
              </w:rPr>
            </w:pPr>
          </w:p>
          <w:p w14:paraId="01AC98F3" w14:textId="77777777" w:rsidR="00A879E0" w:rsidRPr="00A212A2" w:rsidRDefault="00A879E0" w:rsidP="00A879E0">
            <w:pPr>
              <w:spacing w:before="120"/>
              <w:rPr>
                <w:rFonts w:ascii="Lato" w:hAnsi="Lato"/>
              </w:rPr>
            </w:pPr>
          </w:p>
          <w:p w14:paraId="55745694" w14:textId="77777777" w:rsidR="00A879E0" w:rsidRPr="00A212A2" w:rsidRDefault="00A879E0" w:rsidP="00A879E0">
            <w:pPr>
              <w:spacing w:before="120"/>
              <w:rPr>
                <w:rFonts w:ascii="Lato" w:hAnsi="Lato"/>
              </w:rPr>
            </w:pPr>
          </w:p>
          <w:p w14:paraId="6B2A3D5D" w14:textId="77777777" w:rsidR="00A879E0" w:rsidRPr="00A212A2" w:rsidRDefault="00A879E0" w:rsidP="00A879E0">
            <w:pPr>
              <w:spacing w:before="120"/>
              <w:rPr>
                <w:rFonts w:ascii="Lato" w:hAnsi="Lato"/>
              </w:rPr>
            </w:pPr>
          </w:p>
        </w:tc>
        <w:tc>
          <w:tcPr>
            <w:tcW w:w="2694" w:type="dxa"/>
          </w:tcPr>
          <w:p w14:paraId="4E810235" w14:textId="77777777" w:rsidR="00A879E0" w:rsidRPr="00A212A2" w:rsidRDefault="00A879E0" w:rsidP="00A879E0">
            <w:pPr>
              <w:rPr>
                <w:rFonts w:ascii="Lato" w:hAnsi="Lato"/>
              </w:rPr>
            </w:pPr>
            <w:r w:rsidRPr="00A212A2">
              <w:rPr>
                <w:rFonts w:ascii="Lato" w:hAnsi="Lato"/>
              </w:rPr>
              <w:fldChar w:fldCharType="begin">
                <w:ffData>
                  <w:name w:val="Text135"/>
                  <w:enabled/>
                  <w:calcOnExit w:val="0"/>
                  <w:textInput/>
                </w:ffData>
              </w:fldChar>
            </w:r>
            <w:bookmarkStart w:id="85" w:name="Text135"/>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bookmarkEnd w:id="85"/>
          </w:p>
        </w:tc>
        <w:tc>
          <w:tcPr>
            <w:tcW w:w="1275" w:type="dxa"/>
          </w:tcPr>
          <w:p w14:paraId="463E9AF9" w14:textId="77777777" w:rsidR="00A879E0" w:rsidRPr="00A212A2" w:rsidRDefault="00A879E0" w:rsidP="00A879E0">
            <w:pPr>
              <w:rPr>
                <w:rFonts w:ascii="Lato" w:hAnsi="Lato"/>
              </w:rPr>
            </w:pPr>
            <w:r w:rsidRPr="00A212A2">
              <w:rPr>
                <w:rFonts w:ascii="Lato" w:hAnsi="Lato"/>
              </w:rPr>
              <w:fldChar w:fldCharType="begin">
                <w:ffData>
                  <w:name w:val="Text141"/>
                  <w:enabled/>
                  <w:calcOnExit w:val="0"/>
                  <w:textInput/>
                </w:ffData>
              </w:fldChar>
            </w:r>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p>
        </w:tc>
        <w:tc>
          <w:tcPr>
            <w:tcW w:w="1276" w:type="dxa"/>
          </w:tcPr>
          <w:p w14:paraId="6ACC15A0" w14:textId="77777777" w:rsidR="00A879E0" w:rsidRPr="00A212A2" w:rsidRDefault="00A879E0" w:rsidP="00A879E0">
            <w:pPr>
              <w:rPr>
                <w:rFonts w:ascii="Lato" w:hAnsi="Lato"/>
              </w:rPr>
            </w:pPr>
            <w:r w:rsidRPr="00A212A2">
              <w:rPr>
                <w:rFonts w:ascii="Lato" w:hAnsi="Lato"/>
              </w:rPr>
              <w:fldChar w:fldCharType="begin">
                <w:ffData>
                  <w:name w:val="Text141"/>
                  <w:enabled/>
                  <w:calcOnExit w:val="0"/>
                  <w:textInput/>
                </w:ffData>
              </w:fldChar>
            </w:r>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p>
        </w:tc>
        <w:tc>
          <w:tcPr>
            <w:tcW w:w="2156" w:type="dxa"/>
          </w:tcPr>
          <w:p w14:paraId="32668CCB" w14:textId="77777777" w:rsidR="00A879E0" w:rsidRPr="00A212A2" w:rsidRDefault="00A879E0" w:rsidP="00A879E0">
            <w:pPr>
              <w:rPr>
                <w:rFonts w:ascii="Lato" w:hAnsi="Lato"/>
              </w:rPr>
            </w:pPr>
            <w:r w:rsidRPr="00A212A2">
              <w:rPr>
                <w:rFonts w:ascii="Lato" w:hAnsi="Lato"/>
              </w:rPr>
              <w:fldChar w:fldCharType="begin">
                <w:ffData>
                  <w:name w:val="Text141"/>
                  <w:enabled/>
                  <w:calcOnExit w:val="0"/>
                  <w:textInput/>
                </w:ffData>
              </w:fldChar>
            </w:r>
            <w:bookmarkStart w:id="86" w:name="Text141"/>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bookmarkEnd w:id="86"/>
          </w:p>
        </w:tc>
      </w:tr>
      <w:tr w:rsidR="00A879E0" w:rsidRPr="00A212A2" w14:paraId="38960AC6" w14:textId="77777777" w:rsidTr="00A879E0">
        <w:trPr>
          <w:cantSplit/>
        </w:trPr>
        <w:tc>
          <w:tcPr>
            <w:tcW w:w="2800" w:type="dxa"/>
          </w:tcPr>
          <w:p w14:paraId="1F6426E9" w14:textId="77777777" w:rsidR="00A879E0" w:rsidRPr="00A212A2" w:rsidRDefault="00A879E0" w:rsidP="00A879E0">
            <w:pPr>
              <w:rPr>
                <w:rFonts w:ascii="Lato" w:hAnsi="Lato"/>
              </w:rPr>
            </w:pPr>
            <w:r w:rsidRPr="00A212A2">
              <w:rPr>
                <w:rFonts w:ascii="Lato" w:hAnsi="Lato"/>
              </w:rPr>
              <w:fldChar w:fldCharType="begin">
                <w:ffData>
                  <w:name w:val="Text130"/>
                  <w:enabled/>
                  <w:calcOnExit w:val="0"/>
                  <w:textInput/>
                </w:ffData>
              </w:fldChar>
            </w:r>
            <w:bookmarkStart w:id="87" w:name="Text130"/>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bookmarkEnd w:id="87"/>
          </w:p>
          <w:p w14:paraId="603586CB" w14:textId="77777777" w:rsidR="00A879E0" w:rsidRPr="00A212A2" w:rsidRDefault="00A879E0" w:rsidP="00A879E0">
            <w:pPr>
              <w:spacing w:before="120"/>
              <w:rPr>
                <w:rFonts w:ascii="Lato" w:hAnsi="Lato"/>
              </w:rPr>
            </w:pPr>
          </w:p>
          <w:p w14:paraId="008104E6" w14:textId="77777777" w:rsidR="00A879E0" w:rsidRPr="00A212A2" w:rsidRDefault="00A879E0" w:rsidP="00A879E0">
            <w:pPr>
              <w:spacing w:before="120"/>
              <w:rPr>
                <w:rFonts w:ascii="Lato" w:hAnsi="Lato"/>
              </w:rPr>
            </w:pPr>
          </w:p>
          <w:p w14:paraId="70A59549" w14:textId="77777777" w:rsidR="00A879E0" w:rsidRPr="00A212A2" w:rsidRDefault="00A879E0" w:rsidP="00A879E0">
            <w:pPr>
              <w:spacing w:before="120"/>
              <w:rPr>
                <w:rFonts w:ascii="Lato" w:hAnsi="Lato"/>
              </w:rPr>
            </w:pPr>
          </w:p>
          <w:p w14:paraId="1B5D1865" w14:textId="77777777" w:rsidR="00A879E0" w:rsidRPr="00A212A2" w:rsidRDefault="00A879E0" w:rsidP="00A879E0">
            <w:pPr>
              <w:spacing w:before="120"/>
              <w:rPr>
                <w:rFonts w:ascii="Lato" w:hAnsi="Lato"/>
              </w:rPr>
            </w:pPr>
          </w:p>
        </w:tc>
        <w:tc>
          <w:tcPr>
            <w:tcW w:w="2694" w:type="dxa"/>
          </w:tcPr>
          <w:p w14:paraId="5D7D97E8" w14:textId="77777777" w:rsidR="00A879E0" w:rsidRPr="00A212A2" w:rsidRDefault="00A879E0" w:rsidP="00A879E0">
            <w:pPr>
              <w:rPr>
                <w:rFonts w:ascii="Lato" w:hAnsi="Lato"/>
              </w:rPr>
            </w:pPr>
            <w:r w:rsidRPr="00A212A2">
              <w:rPr>
                <w:rFonts w:ascii="Lato" w:hAnsi="Lato"/>
              </w:rPr>
              <w:fldChar w:fldCharType="begin">
                <w:ffData>
                  <w:name w:val="Text136"/>
                  <w:enabled/>
                  <w:calcOnExit w:val="0"/>
                  <w:textInput/>
                </w:ffData>
              </w:fldChar>
            </w:r>
            <w:bookmarkStart w:id="88" w:name="Text136"/>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bookmarkEnd w:id="88"/>
          </w:p>
        </w:tc>
        <w:tc>
          <w:tcPr>
            <w:tcW w:w="1275" w:type="dxa"/>
          </w:tcPr>
          <w:p w14:paraId="3639887B" w14:textId="77777777" w:rsidR="00A879E0" w:rsidRPr="00A212A2" w:rsidRDefault="00A879E0" w:rsidP="00A879E0">
            <w:pPr>
              <w:rPr>
                <w:rFonts w:ascii="Lato" w:hAnsi="Lato"/>
              </w:rPr>
            </w:pPr>
            <w:r w:rsidRPr="00A212A2">
              <w:rPr>
                <w:rFonts w:ascii="Lato" w:hAnsi="Lato"/>
              </w:rPr>
              <w:fldChar w:fldCharType="begin">
                <w:ffData>
                  <w:name w:val="Text142"/>
                  <w:enabled/>
                  <w:calcOnExit w:val="0"/>
                  <w:textInput/>
                </w:ffData>
              </w:fldChar>
            </w:r>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p>
        </w:tc>
        <w:tc>
          <w:tcPr>
            <w:tcW w:w="1276" w:type="dxa"/>
          </w:tcPr>
          <w:p w14:paraId="5835B16C" w14:textId="77777777" w:rsidR="00A879E0" w:rsidRPr="00A212A2" w:rsidRDefault="00A879E0" w:rsidP="00A879E0">
            <w:pPr>
              <w:rPr>
                <w:rFonts w:ascii="Lato" w:hAnsi="Lato"/>
              </w:rPr>
            </w:pPr>
            <w:r w:rsidRPr="00A212A2">
              <w:rPr>
                <w:rFonts w:ascii="Lato" w:hAnsi="Lato"/>
              </w:rPr>
              <w:fldChar w:fldCharType="begin">
                <w:ffData>
                  <w:name w:val="Text142"/>
                  <w:enabled/>
                  <w:calcOnExit w:val="0"/>
                  <w:textInput/>
                </w:ffData>
              </w:fldChar>
            </w:r>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p>
        </w:tc>
        <w:tc>
          <w:tcPr>
            <w:tcW w:w="2156" w:type="dxa"/>
          </w:tcPr>
          <w:p w14:paraId="1EE454CD" w14:textId="77777777" w:rsidR="00A879E0" w:rsidRPr="00A212A2" w:rsidRDefault="00A879E0" w:rsidP="00A879E0">
            <w:pPr>
              <w:rPr>
                <w:rFonts w:ascii="Lato" w:hAnsi="Lato"/>
              </w:rPr>
            </w:pPr>
            <w:r w:rsidRPr="00A212A2">
              <w:rPr>
                <w:rFonts w:ascii="Lato" w:hAnsi="Lato"/>
              </w:rPr>
              <w:fldChar w:fldCharType="begin">
                <w:ffData>
                  <w:name w:val="Text142"/>
                  <w:enabled/>
                  <w:calcOnExit w:val="0"/>
                  <w:textInput/>
                </w:ffData>
              </w:fldChar>
            </w:r>
            <w:bookmarkStart w:id="89" w:name="Text142"/>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bookmarkEnd w:id="89"/>
          </w:p>
        </w:tc>
      </w:tr>
      <w:tr w:rsidR="00A879E0" w:rsidRPr="00A212A2" w14:paraId="2A2143C8" w14:textId="77777777" w:rsidTr="00A879E0">
        <w:trPr>
          <w:cantSplit/>
        </w:trPr>
        <w:tc>
          <w:tcPr>
            <w:tcW w:w="2800" w:type="dxa"/>
          </w:tcPr>
          <w:p w14:paraId="6F2820A6" w14:textId="77777777" w:rsidR="00A879E0" w:rsidRPr="00A212A2" w:rsidRDefault="00A879E0" w:rsidP="00A879E0">
            <w:pPr>
              <w:rPr>
                <w:rFonts w:ascii="Lato" w:hAnsi="Lato"/>
              </w:rPr>
            </w:pPr>
            <w:r w:rsidRPr="00A212A2">
              <w:rPr>
                <w:rFonts w:ascii="Lato" w:hAnsi="Lato"/>
              </w:rPr>
              <w:fldChar w:fldCharType="begin">
                <w:ffData>
                  <w:name w:val="Text131"/>
                  <w:enabled/>
                  <w:calcOnExit w:val="0"/>
                  <w:textInput/>
                </w:ffData>
              </w:fldChar>
            </w:r>
            <w:bookmarkStart w:id="90" w:name="Text131"/>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bookmarkEnd w:id="90"/>
          </w:p>
          <w:p w14:paraId="71796E86" w14:textId="77777777" w:rsidR="00A879E0" w:rsidRPr="00A212A2" w:rsidRDefault="00A879E0" w:rsidP="00A879E0">
            <w:pPr>
              <w:spacing w:before="120"/>
              <w:rPr>
                <w:rFonts w:ascii="Lato" w:hAnsi="Lato"/>
              </w:rPr>
            </w:pPr>
          </w:p>
          <w:p w14:paraId="5A91EC03" w14:textId="77777777" w:rsidR="00A879E0" w:rsidRPr="00A212A2" w:rsidRDefault="00A879E0" w:rsidP="00A879E0">
            <w:pPr>
              <w:spacing w:before="120"/>
              <w:rPr>
                <w:rFonts w:ascii="Lato" w:hAnsi="Lato"/>
              </w:rPr>
            </w:pPr>
          </w:p>
          <w:p w14:paraId="2B180722" w14:textId="77777777" w:rsidR="00A879E0" w:rsidRPr="00A212A2" w:rsidRDefault="00A879E0" w:rsidP="00A879E0">
            <w:pPr>
              <w:spacing w:before="120"/>
              <w:rPr>
                <w:rFonts w:ascii="Lato" w:hAnsi="Lato"/>
              </w:rPr>
            </w:pPr>
          </w:p>
          <w:p w14:paraId="53D6673C" w14:textId="77777777" w:rsidR="00A879E0" w:rsidRPr="00A212A2" w:rsidRDefault="00A879E0" w:rsidP="00A879E0">
            <w:pPr>
              <w:spacing w:before="120"/>
              <w:rPr>
                <w:rFonts w:ascii="Lato" w:hAnsi="Lato"/>
              </w:rPr>
            </w:pPr>
          </w:p>
        </w:tc>
        <w:tc>
          <w:tcPr>
            <w:tcW w:w="2694" w:type="dxa"/>
          </w:tcPr>
          <w:p w14:paraId="6343585D" w14:textId="77777777" w:rsidR="00A879E0" w:rsidRPr="00A212A2" w:rsidRDefault="00A879E0" w:rsidP="00A879E0">
            <w:pPr>
              <w:rPr>
                <w:rFonts w:ascii="Lato" w:hAnsi="Lato"/>
              </w:rPr>
            </w:pPr>
            <w:r w:rsidRPr="00A212A2">
              <w:rPr>
                <w:rFonts w:ascii="Lato" w:hAnsi="Lato"/>
              </w:rPr>
              <w:fldChar w:fldCharType="begin">
                <w:ffData>
                  <w:name w:val="Text137"/>
                  <w:enabled/>
                  <w:calcOnExit w:val="0"/>
                  <w:textInput/>
                </w:ffData>
              </w:fldChar>
            </w:r>
            <w:bookmarkStart w:id="91" w:name="Text137"/>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bookmarkEnd w:id="91"/>
          </w:p>
        </w:tc>
        <w:tc>
          <w:tcPr>
            <w:tcW w:w="1275" w:type="dxa"/>
          </w:tcPr>
          <w:p w14:paraId="29A1D362" w14:textId="77777777" w:rsidR="00A879E0" w:rsidRPr="00A212A2" w:rsidRDefault="00A879E0" w:rsidP="00A879E0">
            <w:pPr>
              <w:rPr>
                <w:rFonts w:ascii="Lato" w:hAnsi="Lato"/>
              </w:rPr>
            </w:pPr>
            <w:r w:rsidRPr="00A212A2">
              <w:rPr>
                <w:rFonts w:ascii="Lato" w:hAnsi="Lato"/>
              </w:rPr>
              <w:fldChar w:fldCharType="begin">
                <w:ffData>
                  <w:name w:val="Text143"/>
                  <w:enabled/>
                  <w:calcOnExit w:val="0"/>
                  <w:textInput/>
                </w:ffData>
              </w:fldChar>
            </w:r>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p>
        </w:tc>
        <w:tc>
          <w:tcPr>
            <w:tcW w:w="1276" w:type="dxa"/>
          </w:tcPr>
          <w:p w14:paraId="40372A26" w14:textId="77777777" w:rsidR="00A879E0" w:rsidRPr="00A212A2" w:rsidRDefault="00A879E0" w:rsidP="00A879E0">
            <w:pPr>
              <w:rPr>
                <w:rFonts w:ascii="Lato" w:hAnsi="Lato"/>
              </w:rPr>
            </w:pPr>
            <w:r w:rsidRPr="00A212A2">
              <w:rPr>
                <w:rFonts w:ascii="Lato" w:hAnsi="Lato"/>
              </w:rPr>
              <w:fldChar w:fldCharType="begin">
                <w:ffData>
                  <w:name w:val="Text143"/>
                  <w:enabled/>
                  <w:calcOnExit w:val="0"/>
                  <w:textInput/>
                </w:ffData>
              </w:fldChar>
            </w:r>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p>
        </w:tc>
        <w:tc>
          <w:tcPr>
            <w:tcW w:w="2156" w:type="dxa"/>
          </w:tcPr>
          <w:p w14:paraId="1F58BB97" w14:textId="77777777" w:rsidR="00A879E0" w:rsidRPr="00A212A2" w:rsidRDefault="00A879E0" w:rsidP="00A879E0">
            <w:pPr>
              <w:rPr>
                <w:rFonts w:ascii="Lato" w:hAnsi="Lato"/>
              </w:rPr>
            </w:pPr>
            <w:r w:rsidRPr="00A212A2">
              <w:rPr>
                <w:rFonts w:ascii="Lato" w:hAnsi="Lato"/>
              </w:rPr>
              <w:fldChar w:fldCharType="begin">
                <w:ffData>
                  <w:name w:val="Text143"/>
                  <w:enabled/>
                  <w:calcOnExit w:val="0"/>
                  <w:textInput/>
                </w:ffData>
              </w:fldChar>
            </w:r>
            <w:bookmarkStart w:id="92" w:name="Text143"/>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bookmarkEnd w:id="92"/>
          </w:p>
        </w:tc>
      </w:tr>
    </w:tbl>
    <w:p w14:paraId="593224C6" w14:textId="77777777" w:rsidR="00EE7E7F" w:rsidRPr="00A879E0" w:rsidRDefault="00EE7E7F" w:rsidP="00EE7E7F"/>
    <w:p w14:paraId="73B9A6F4" w14:textId="77777777" w:rsidR="00400994" w:rsidRDefault="00EE7E7F" w:rsidP="003B471D">
      <w:pPr>
        <w:pStyle w:val="Heading3"/>
        <w:rPr>
          <w:rFonts w:ascii="Lato" w:hAnsi="Lato"/>
          <w:sz w:val="24"/>
          <w:szCs w:val="24"/>
        </w:rPr>
      </w:pPr>
      <w:r>
        <w:rPr>
          <w:rFonts w:ascii="Lato" w:hAnsi="Lato"/>
          <w:sz w:val="24"/>
          <w:szCs w:val="24"/>
        </w:rPr>
        <w:t>G</w:t>
      </w:r>
      <w:r w:rsidR="0050568E">
        <w:rPr>
          <w:rFonts w:ascii="Lato" w:hAnsi="Lato"/>
          <w:sz w:val="24"/>
          <w:szCs w:val="24"/>
        </w:rPr>
        <w:t xml:space="preserve">APS IN </w:t>
      </w:r>
      <w:r w:rsidR="007502B6">
        <w:rPr>
          <w:rFonts w:ascii="Lato" w:hAnsi="Lato"/>
          <w:sz w:val="24"/>
          <w:szCs w:val="24"/>
        </w:rPr>
        <w:t xml:space="preserve">YOUR EDUCATION AND </w:t>
      </w:r>
      <w:r w:rsidR="0050568E">
        <w:rPr>
          <w:rFonts w:ascii="Lato" w:hAnsi="Lato"/>
          <w:sz w:val="24"/>
          <w:szCs w:val="24"/>
        </w:rPr>
        <w:t>EMPLOYMENT</w:t>
      </w:r>
      <w:r w:rsidR="007502B6">
        <w:rPr>
          <w:rFonts w:ascii="Lato" w:hAnsi="Lato"/>
          <w:sz w:val="24"/>
          <w:szCs w:val="24"/>
        </w:rPr>
        <w:t xml:space="preserve"> HISTORY</w:t>
      </w:r>
    </w:p>
    <w:tbl>
      <w:tblPr>
        <w:tblpPr w:leftFromText="180" w:rightFromText="180" w:vertAnchor="text" w:horzAnchor="margin" w:tblpY="913"/>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409"/>
        <w:gridCol w:w="5245"/>
      </w:tblGrid>
      <w:tr w:rsidR="00383870" w:rsidRPr="00B01722" w14:paraId="45FA0041" w14:textId="77777777" w:rsidTr="00B01722">
        <w:trPr>
          <w:trHeight w:val="397"/>
        </w:trPr>
        <w:tc>
          <w:tcPr>
            <w:tcW w:w="2235" w:type="dxa"/>
            <w:shd w:val="clear" w:color="auto" w:fill="auto"/>
            <w:vAlign w:val="center"/>
          </w:tcPr>
          <w:p w14:paraId="3446D57A" w14:textId="77777777" w:rsidR="00383870" w:rsidRPr="00B01722" w:rsidRDefault="00383870" w:rsidP="00B01722">
            <w:pPr>
              <w:pStyle w:val="Heading3"/>
              <w:spacing w:before="0" w:after="0"/>
              <w:rPr>
                <w:rFonts w:ascii="Lato" w:hAnsi="Lato"/>
                <w:b w:val="0"/>
                <w:bCs w:val="0"/>
                <w:sz w:val="24"/>
                <w:szCs w:val="24"/>
              </w:rPr>
            </w:pPr>
            <w:r w:rsidRPr="00B01722">
              <w:rPr>
                <w:rFonts w:ascii="Lato" w:hAnsi="Lato"/>
                <w:b w:val="0"/>
                <w:bCs w:val="0"/>
                <w:sz w:val="24"/>
                <w:szCs w:val="24"/>
              </w:rPr>
              <w:t>Date</w:t>
            </w:r>
            <w:r w:rsidR="00644160" w:rsidRPr="00B01722">
              <w:rPr>
                <w:rFonts w:ascii="Lato" w:hAnsi="Lato"/>
                <w:b w:val="0"/>
                <w:bCs w:val="0"/>
                <w:sz w:val="24"/>
                <w:szCs w:val="24"/>
              </w:rPr>
              <w:t>s</w:t>
            </w:r>
            <w:r w:rsidRPr="00B01722">
              <w:rPr>
                <w:rFonts w:ascii="Lato" w:hAnsi="Lato"/>
                <w:b w:val="0"/>
                <w:bCs w:val="0"/>
                <w:sz w:val="24"/>
                <w:szCs w:val="24"/>
              </w:rPr>
              <w:t xml:space="preserve"> from</w:t>
            </w:r>
          </w:p>
        </w:tc>
        <w:tc>
          <w:tcPr>
            <w:tcW w:w="2409" w:type="dxa"/>
            <w:shd w:val="clear" w:color="auto" w:fill="auto"/>
            <w:vAlign w:val="center"/>
          </w:tcPr>
          <w:p w14:paraId="1C788675" w14:textId="77777777" w:rsidR="00383870" w:rsidRPr="00B01722" w:rsidRDefault="00383870" w:rsidP="00B01722">
            <w:pPr>
              <w:pStyle w:val="Heading3"/>
              <w:spacing w:before="0" w:after="0"/>
              <w:rPr>
                <w:rFonts w:ascii="Lato" w:hAnsi="Lato"/>
                <w:b w:val="0"/>
                <w:bCs w:val="0"/>
                <w:sz w:val="24"/>
                <w:szCs w:val="24"/>
              </w:rPr>
            </w:pPr>
            <w:r w:rsidRPr="00B01722">
              <w:rPr>
                <w:rFonts w:ascii="Lato" w:hAnsi="Lato"/>
                <w:b w:val="0"/>
                <w:bCs w:val="0"/>
                <w:sz w:val="24"/>
                <w:szCs w:val="24"/>
              </w:rPr>
              <w:t>Date</w:t>
            </w:r>
            <w:r w:rsidR="00644160" w:rsidRPr="00B01722">
              <w:rPr>
                <w:rFonts w:ascii="Lato" w:hAnsi="Lato"/>
                <w:b w:val="0"/>
                <w:bCs w:val="0"/>
                <w:sz w:val="24"/>
                <w:szCs w:val="24"/>
              </w:rPr>
              <w:t>s</w:t>
            </w:r>
            <w:r w:rsidRPr="00B01722">
              <w:rPr>
                <w:rFonts w:ascii="Lato" w:hAnsi="Lato"/>
                <w:b w:val="0"/>
                <w:bCs w:val="0"/>
                <w:sz w:val="24"/>
                <w:szCs w:val="24"/>
              </w:rPr>
              <w:t xml:space="preserve"> to</w:t>
            </w:r>
          </w:p>
        </w:tc>
        <w:tc>
          <w:tcPr>
            <w:tcW w:w="5245" w:type="dxa"/>
            <w:shd w:val="clear" w:color="auto" w:fill="auto"/>
            <w:vAlign w:val="center"/>
          </w:tcPr>
          <w:p w14:paraId="56CB07E0" w14:textId="35B27681" w:rsidR="00383870" w:rsidRPr="00B01722" w:rsidRDefault="00140652" w:rsidP="00140652">
            <w:pPr>
              <w:pStyle w:val="Heading3"/>
              <w:spacing w:before="0" w:after="0"/>
              <w:rPr>
                <w:rFonts w:ascii="Lato" w:hAnsi="Lato"/>
                <w:b w:val="0"/>
                <w:bCs w:val="0"/>
                <w:sz w:val="24"/>
                <w:szCs w:val="24"/>
              </w:rPr>
            </w:pPr>
            <w:r>
              <w:rPr>
                <w:rFonts w:ascii="Lato" w:hAnsi="Lato"/>
                <w:b w:val="0"/>
                <w:bCs w:val="0"/>
                <w:sz w:val="24"/>
                <w:szCs w:val="24"/>
              </w:rPr>
              <w:t>Reason for gap</w:t>
            </w:r>
            <w:r w:rsidR="00383870" w:rsidRPr="00B01722">
              <w:rPr>
                <w:rFonts w:ascii="Lato" w:hAnsi="Lato"/>
                <w:b w:val="0"/>
                <w:bCs w:val="0"/>
                <w:sz w:val="24"/>
                <w:szCs w:val="24"/>
              </w:rPr>
              <w:t xml:space="preserve"> </w:t>
            </w:r>
          </w:p>
        </w:tc>
      </w:tr>
      <w:tr w:rsidR="00383870" w:rsidRPr="00B01722" w14:paraId="56072E0B" w14:textId="77777777" w:rsidTr="00B01722">
        <w:trPr>
          <w:trHeight w:val="397"/>
        </w:trPr>
        <w:tc>
          <w:tcPr>
            <w:tcW w:w="2235" w:type="dxa"/>
            <w:shd w:val="clear" w:color="auto" w:fill="auto"/>
            <w:vAlign w:val="center"/>
          </w:tcPr>
          <w:p w14:paraId="22E89C53" w14:textId="77777777" w:rsidR="00383870" w:rsidRPr="00B01722" w:rsidRDefault="00383870" w:rsidP="00B01722">
            <w:pPr>
              <w:pStyle w:val="Heading3"/>
              <w:spacing w:before="0" w:after="0"/>
              <w:rPr>
                <w:rFonts w:ascii="Lato" w:hAnsi="Lato"/>
                <w:sz w:val="24"/>
                <w:szCs w:val="24"/>
              </w:rPr>
            </w:pPr>
          </w:p>
        </w:tc>
        <w:tc>
          <w:tcPr>
            <w:tcW w:w="2409" w:type="dxa"/>
            <w:shd w:val="clear" w:color="auto" w:fill="auto"/>
            <w:vAlign w:val="center"/>
          </w:tcPr>
          <w:p w14:paraId="50C1E668" w14:textId="77777777" w:rsidR="00383870" w:rsidRPr="00B01722" w:rsidRDefault="00383870" w:rsidP="00B01722">
            <w:pPr>
              <w:pStyle w:val="Heading3"/>
              <w:spacing w:before="0" w:after="0"/>
              <w:rPr>
                <w:rFonts w:ascii="Lato" w:hAnsi="Lato"/>
                <w:sz w:val="24"/>
                <w:szCs w:val="24"/>
              </w:rPr>
            </w:pPr>
          </w:p>
        </w:tc>
        <w:tc>
          <w:tcPr>
            <w:tcW w:w="5245" w:type="dxa"/>
            <w:shd w:val="clear" w:color="auto" w:fill="auto"/>
            <w:vAlign w:val="center"/>
          </w:tcPr>
          <w:p w14:paraId="39B0FDD9" w14:textId="77777777" w:rsidR="00383870" w:rsidRPr="00B01722" w:rsidRDefault="00383870" w:rsidP="00B01722">
            <w:pPr>
              <w:pStyle w:val="Heading3"/>
              <w:spacing w:before="0" w:after="0"/>
              <w:rPr>
                <w:rFonts w:ascii="Lato" w:hAnsi="Lato"/>
                <w:sz w:val="24"/>
                <w:szCs w:val="24"/>
              </w:rPr>
            </w:pPr>
          </w:p>
        </w:tc>
      </w:tr>
      <w:tr w:rsidR="00D35FE5" w:rsidRPr="00B01722" w14:paraId="32928EE8" w14:textId="77777777" w:rsidTr="00B01722">
        <w:trPr>
          <w:trHeight w:val="397"/>
        </w:trPr>
        <w:tc>
          <w:tcPr>
            <w:tcW w:w="2235" w:type="dxa"/>
            <w:shd w:val="clear" w:color="auto" w:fill="auto"/>
            <w:vAlign w:val="center"/>
          </w:tcPr>
          <w:p w14:paraId="2B06B64E" w14:textId="77777777" w:rsidR="00D35FE5" w:rsidRPr="00B01722" w:rsidRDefault="00D35FE5" w:rsidP="00B01722">
            <w:pPr>
              <w:pStyle w:val="Heading3"/>
              <w:spacing w:before="0" w:after="0"/>
              <w:rPr>
                <w:rFonts w:ascii="Lato" w:hAnsi="Lato"/>
                <w:sz w:val="24"/>
                <w:szCs w:val="24"/>
              </w:rPr>
            </w:pPr>
          </w:p>
        </w:tc>
        <w:tc>
          <w:tcPr>
            <w:tcW w:w="2409" w:type="dxa"/>
            <w:shd w:val="clear" w:color="auto" w:fill="auto"/>
            <w:vAlign w:val="center"/>
          </w:tcPr>
          <w:p w14:paraId="3B8CA029" w14:textId="77777777" w:rsidR="00D35FE5" w:rsidRPr="00B01722" w:rsidRDefault="00D35FE5" w:rsidP="00B01722">
            <w:pPr>
              <w:pStyle w:val="Heading3"/>
              <w:spacing w:before="0" w:after="0"/>
              <w:rPr>
                <w:rFonts w:ascii="Lato" w:hAnsi="Lato"/>
                <w:sz w:val="24"/>
                <w:szCs w:val="24"/>
              </w:rPr>
            </w:pPr>
          </w:p>
        </w:tc>
        <w:tc>
          <w:tcPr>
            <w:tcW w:w="5245" w:type="dxa"/>
            <w:shd w:val="clear" w:color="auto" w:fill="auto"/>
            <w:vAlign w:val="center"/>
          </w:tcPr>
          <w:p w14:paraId="1CE905DC" w14:textId="77777777" w:rsidR="00D35FE5" w:rsidRPr="00B01722" w:rsidRDefault="00D35FE5" w:rsidP="00B01722">
            <w:pPr>
              <w:pStyle w:val="Heading3"/>
              <w:spacing w:before="0" w:after="0"/>
              <w:rPr>
                <w:rFonts w:ascii="Lato" w:hAnsi="Lato"/>
                <w:sz w:val="24"/>
                <w:szCs w:val="24"/>
              </w:rPr>
            </w:pPr>
          </w:p>
        </w:tc>
      </w:tr>
      <w:tr w:rsidR="00383870" w:rsidRPr="00B01722" w14:paraId="5ABF2DCB" w14:textId="77777777" w:rsidTr="00B01722">
        <w:trPr>
          <w:trHeight w:val="397"/>
        </w:trPr>
        <w:tc>
          <w:tcPr>
            <w:tcW w:w="2235" w:type="dxa"/>
            <w:shd w:val="clear" w:color="auto" w:fill="auto"/>
            <w:vAlign w:val="center"/>
          </w:tcPr>
          <w:p w14:paraId="6C7E4F62" w14:textId="77777777" w:rsidR="00383870" w:rsidRPr="00B01722" w:rsidRDefault="00383870" w:rsidP="00B01722">
            <w:pPr>
              <w:pStyle w:val="Heading3"/>
              <w:spacing w:before="0" w:after="0"/>
              <w:rPr>
                <w:rFonts w:ascii="Lato" w:hAnsi="Lato"/>
                <w:sz w:val="24"/>
                <w:szCs w:val="24"/>
              </w:rPr>
            </w:pPr>
          </w:p>
        </w:tc>
        <w:tc>
          <w:tcPr>
            <w:tcW w:w="2409" w:type="dxa"/>
            <w:shd w:val="clear" w:color="auto" w:fill="auto"/>
            <w:vAlign w:val="center"/>
          </w:tcPr>
          <w:p w14:paraId="44B85850" w14:textId="77777777" w:rsidR="00383870" w:rsidRPr="00B01722" w:rsidRDefault="00383870" w:rsidP="00B01722">
            <w:pPr>
              <w:pStyle w:val="Heading3"/>
              <w:spacing w:before="0" w:after="0"/>
              <w:rPr>
                <w:rFonts w:ascii="Lato" w:hAnsi="Lato"/>
                <w:sz w:val="24"/>
                <w:szCs w:val="24"/>
              </w:rPr>
            </w:pPr>
          </w:p>
        </w:tc>
        <w:tc>
          <w:tcPr>
            <w:tcW w:w="5245" w:type="dxa"/>
            <w:shd w:val="clear" w:color="auto" w:fill="auto"/>
            <w:vAlign w:val="center"/>
          </w:tcPr>
          <w:p w14:paraId="6F20DCB0" w14:textId="77777777" w:rsidR="00383870" w:rsidRPr="00B01722" w:rsidRDefault="00383870" w:rsidP="00B01722">
            <w:pPr>
              <w:pStyle w:val="Heading3"/>
              <w:spacing w:before="0" w:after="0"/>
              <w:rPr>
                <w:rFonts w:ascii="Lato" w:hAnsi="Lato"/>
                <w:sz w:val="24"/>
                <w:szCs w:val="24"/>
              </w:rPr>
            </w:pPr>
          </w:p>
        </w:tc>
      </w:tr>
    </w:tbl>
    <w:p w14:paraId="734CA746" w14:textId="77777777" w:rsidR="00016A98" w:rsidRPr="00107D4E" w:rsidRDefault="00016A98" w:rsidP="00107D4E">
      <w:r w:rsidRPr="00A212A2">
        <w:rPr>
          <w:rFonts w:ascii="Lato" w:hAnsi="Lato"/>
        </w:rPr>
        <w:t>Please</w:t>
      </w:r>
      <w:r>
        <w:rPr>
          <w:rFonts w:ascii="Lato" w:hAnsi="Lato"/>
        </w:rPr>
        <w:t xml:space="preserve"> </w:t>
      </w:r>
      <w:r w:rsidRPr="00A212A2">
        <w:rPr>
          <w:rFonts w:ascii="Lato" w:hAnsi="Lato"/>
        </w:rPr>
        <w:t xml:space="preserve">explain any gaps in your </w:t>
      </w:r>
      <w:r w:rsidR="007502B6">
        <w:rPr>
          <w:rFonts w:ascii="Lato" w:hAnsi="Lato"/>
        </w:rPr>
        <w:t xml:space="preserve">education and/or </w:t>
      </w:r>
      <w:r w:rsidRPr="00A212A2">
        <w:rPr>
          <w:rFonts w:ascii="Lato" w:hAnsi="Lato"/>
        </w:rPr>
        <w:t>employment history</w:t>
      </w:r>
      <w:r>
        <w:rPr>
          <w:rFonts w:ascii="Lato" w:hAnsi="Lato"/>
        </w:rPr>
        <w:t>, including</w:t>
      </w:r>
      <w:r w:rsidRPr="00426D2B">
        <w:rPr>
          <w:rFonts w:ascii="Lato" w:hAnsi="Lato"/>
        </w:rPr>
        <w:t xml:space="preserve"> career breaks or other full-time commitments</w:t>
      </w:r>
      <w:r>
        <w:rPr>
          <w:rFonts w:ascii="Lato" w:hAnsi="Lato"/>
        </w:rPr>
        <w:t>.</w:t>
      </w:r>
    </w:p>
    <w:p w14:paraId="5EBA2329" w14:textId="77777777" w:rsidR="003B471D" w:rsidRPr="00A212A2" w:rsidRDefault="002A1549" w:rsidP="003B471D">
      <w:pPr>
        <w:pStyle w:val="Heading3"/>
        <w:rPr>
          <w:rFonts w:ascii="Lato" w:hAnsi="Lato"/>
          <w:sz w:val="24"/>
          <w:szCs w:val="24"/>
        </w:rPr>
      </w:pPr>
      <w:r w:rsidRPr="00A212A2">
        <w:rPr>
          <w:rFonts w:ascii="Lato" w:hAnsi="Lato"/>
          <w:sz w:val="24"/>
          <w:szCs w:val="24"/>
        </w:rPr>
        <w:lastRenderedPageBreak/>
        <w:t>SKILLS, KNOWLEDGE AND EXPERIENCE</w:t>
      </w:r>
    </w:p>
    <w:p w14:paraId="25E3CA1E" w14:textId="77777777" w:rsidR="003B471D" w:rsidRPr="00A212A2" w:rsidRDefault="003B471D" w:rsidP="003B471D">
      <w:pPr>
        <w:pStyle w:val="BodyText2"/>
        <w:rPr>
          <w:rFonts w:ascii="Lato" w:hAnsi="Lato"/>
          <w:sz w:val="24"/>
        </w:rPr>
      </w:pPr>
      <w:r w:rsidRPr="00A212A2">
        <w:rPr>
          <w:rFonts w:ascii="Lato" w:hAnsi="Lato"/>
          <w:sz w:val="24"/>
        </w:rPr>
        <w:t xml:space="preserve">Using the person specification as a guide, please tell us how you feel you meet the </w:t>
      </w:r>
      <w:r w:rsidR="003C49FA" w:rsidRPr="00A212A2">
        <w:rPr>
          <w:rFonts w:ascii="Lato" w:hAnsi="Lato"/>
          <w:sz w:val="24"/>
        </w:rPr>
        <w:t>requirements of</w:t>
      </w:r>
      <w:r w:rsidRPr="00A212A2">
        <w:rPr>
          <w:rFonts w:ascii="Lato" w:hAnsi="Lato"/>
          <w:sz w:val="24"/>
        </w:rPr>
        <w:t xml:space="preserve"> the job.  It is very important that you support your application with examples, which can come from experiences at work and in other situations.</w:t>
      </w:r>
    </w:p>
    <w:p w14:paraId="2ECD9BCB" w14:textId="77777777" w:rsidR="003B471D" w:rsidRPr="00A212A2" w:rsidRDefault="003B471D" w:rsidP="003B471D">
      <w:pPr>
        <w:rPr>
          <w:rFonts w:ascii="Lato" w:hAnsi="Lato"/>
        </w:rPr>
      </w:pPr>
    </w:p>
    <w:p w14:paraId="20DE8BBF" w14:textId="77777777" w:rsidR="003B471D" w:rsidRPr="00A212A2" w:rsidRDefault="00801768" w:rsidP="003B471D">
      <w:pPr>
        <w:rPr>
          <w:rFonts w:ascii="Lato" w:hAnsi="Lato"/>
        </w:rPr>
      </w:pPr>
      <w:r w:rsidRPr="00A212A2">
        <w:rPr>
          <w:rFonts w:ascii="Lato" w:hAnsi="Lato"/>
        </w:rPr>
        <w:fldChar w:fldCharType="begin">
          <w:ffData>
            <w:name w:val="Text145"/>
            <w:enabled/>
            <w:calcOnExit w:val="0"/>
            <w:textInput/>
          </w:ffData>
        </w:fldChar>
      </w:r>
      <w:bookmarkStart w:id="93" w:name="Text145"/>
      <w:r w:rsidRPr="00A212A2">
        <w:rPr>
          <w:rFonts w:ascii="Lato" w:hAnsi="Lato"/>
        </w:rPr>
        <w:instrText xml:space="preserve"> FORMTEXT </w:instrText>
      </w:r>
      <w:r w:rsidRPr="00A212A2">
        <w:rPr>
          <w:rFonts w:ascii="Lato" w:hAnsi="Lato"/>
        </w:rPr>
      </w:r>
      <w:r w:rsidRPr="00A212A2">
        <w:rPr>
          <w:rFonts w:ascii="Lato" w:hAnsi="Lato"/>
        </w:rPr>
        <w:fldChar w:fldCharType="separate"/>
      </w:r>
      <w:r w:rsidR="00E5310B" w:rsidRPr="00A212A2">
        <w:rPr>
          <w:rFonts w:ascii="Lato" w:hAnsi="Lato"/>
        </w:rPr>
        <w:t> </w:t>
      </w:r>
      <w:r w:rsidR="00E5310B" w:rsidRPr="00A212A2">
        <w:rPr>
          <w:rFonts w:ascii="Lato" w:hAnsi="Lato"/>
        </w:rPr>
        <w:t> </w:t>
      </w:r>
      <w:r w:rsidR="00E5310B" w:rsidRPr="00A212A2">
        <w:rPr>
          <w:rFonts w:ascii="Lato" w:hAnsi="Lato"/>
        </w:rPr>
        <w:t> </w:t>
      </w:r>
      <w:r w:rsidR="00E5310B" w:rsidRPr="00A212A2">
        <w:rPr>
          <w:rFonts w:ascii="Lato" w:hAnsi="Lato"/>
        </w:rPr>
        <w:t> </w:t>
      </w:r>
      <w:r w:rsidR="00E5310B" w:rsidRPr="00A212A2">
        <w:rPr>
          <w:rFonts w:ascii="Lato" w:hAnsi="Lato"/>
        </w:rPr>
        <w:t> </w:t>
      </w:r>
      <w:r w:rsidRPr="00A212A2">
        <w:rPr>
          <w:rFonts w:ascii="Lato" w:hAnsi="Lato"/>
        </w:rPr>
        <w:fldChar w:fldCharType="end"/>
      </w:r>
      <w:bookmarkEnd w:id="93"/>
    </w:p>
    <w:p w14:paraId="14A3DF6D" w14:textId="77777777" w:rsidR="003B471D" w:rsidRPr="00A212A2" w:rsidRDefault="003B471D" w:rsidP="003B471D">
      <w:pPr>
        <w:rPr>
          <w:rFonts w:ascii="Lato" w:hAnsi="Lato"/>
        </w:rPr>
      </w:pPr>
    </w:p>
    <w:p w14:paraId="6DBF258C" w14:textId="77777777" w:rsidR="003B471D" w:rsidRPr="00A212A2" w:rsidRDefault="003B471D" w:rsidP="003B471D">
      <w:pPr>
        <w:rPr>
          <w:rFonts w:ascii="Lato" w:hAnsi="Lato"/>
        </w:rPr>
      </w:pPr>
    </w:p>
    <w:p w14:paraId="59105A9A" w14:textId="77777777" w:rsidR="003B471D" w:rsidRPr="00A212A2" w:rsidRDefault="003B471D" w:rsidP="003B471D">
      <w:pPr>
        <w:rPr>
          <w:rFonts w:ascii="Lato" w:hAnsi="Lato"/>
        </w:rPr>
      </w:pPr>
    </w:p>
    <w:p w14:paraId="6370B1C4" w14:textId="77777777" w:rsidR="003B471D" w:rsidRPr="00A212A2" w:rsidRDefault="003B471D" w:rsidP="003B471D">
      <w:pPr>
        <w:rPr>
          <w:rFonts w:ascii="Lato" w:hAnsi="Lato"/>
        </w:rPr>
      </w:pPr>
    </w:p>
    <w:p w14:paraId="756094A6" w14:textId="77777777" w:rsidR="003B471D" w:rsidRPr="00A212A2" w:rsidRDefault="003B471D" w:rsidP="003B471D">
      <w:pPr>
        <w:rPr>
          <w:rFonts w:ascii="Lato" w:hAnsi="Lato"/>
        </w:rPr>
      </w:pPr>
    </w:p>
    <w:p w14:paraId="1533AC74" w14:textId="77777777" w:rsidR="003B471D" w:rsidRPr="00A212A2" w:rsidRDefault="003B471D" w:rsidP="003B471D">
      <w:pPr>
        <w:rPr>
          <w:rFonts w:ascii="Lato" w:hAnsi="Lato"/>
        </w:rPr>
      </w:pPr>
    </w:p>
    <w:p w14:paraId="7A6B9343" w14:textId="77777777" w:rsidR="003B471D" w:rsidRPr="00A212A2" w:rsidRDefault="003B471D" w:rsidP="003B471D">
      <w:pPr>
        <w:rPr>
          <w:rFonts w:ascii="Lato" w:hAnsi="Lato"/>
        </w:rPr>
      </w:pPr>
    </w:p>
    <w:p w14:paraId="0BFD693B" w14:textId="77777777" w:rsidR="003B471D" w:rsidRPr="00A212A2" w:rsidRDefault="003B471D" w:rsidP="003B471D">
      <w:pPr>
        <w:rPr>
          <w:rFonts w:ascii="Lato" w:hAnsi="Lato"/>
        </w:rPr>
      </w:pPr>
    </w:p>
    <w:p w14:paraId="13BAA187" w14:textId="77777777" w:rsidR="003B471D" w:rsidRPr="00A212A2" w:rsidRDefault="003B471D" w:rsidP="003B471D">
      <w:pPr>
        <w:rPr>
          <w:rFonts w:ascii="Lato" w:hAnsi="Lato"/>
        </w:rPr>
      </w:pPr>
    </w:p>
    <w:p w14:paraId="79D36825" w14:textId="77777777" w:rsidR="003B471D" w:rsidRPr="00A212A2" w:rsidRDefault="003B471D" w:rsidP="003B471D">
      <w:pPr>
        <w:rPr>
          <w:rFonts w:ascii="Lato" w:hAnsi="Lato"/>
        </w:rPr>
      </w:pPr>
    </w:p>
    <w:p w14:paraId="3E4F44CF" w14:textId="77777777" w:rsidR="003B471D" w:rsidRPr="00A212A2" w:rsidRDefault="003B471D" w:rsidP="003B471D">
      <w:pPr>
        <w:rPr>
          <w:rFonts w:ascii="Lato" w:hAnsi="Lato"/>
        </w:rPr>
      </w:pPr>
    </w:p>
    <w:p w14:paraId="020F8C4C" w14:textId="77777777" w:rsidR="003B471D" w:rsidRPr="00A212A2" w:rsidRDefault="003B471D" w:rsidP="003B471D">
      <w:pPr>
        <w:rPr>
          <w:rFonts w:ascii="Lato" w:hAnsi="Lato"/>
        </w:rPr>
      </w:pPr>
    </w:p>
    <w:p w14:paraId="298603F2" w14:textId="77777777" w:rsidR="003B471D" w:rsidRPr="00A212A2" w:rsidRDefault="003B471D" w:rsidP="003B471D">
      <w:pPr>
        <w:rPr>
          <w:rFonts w:ascii="Lato" w:hAnsi="Lato"/>
        </w:rPr>
      </w:pPr>
    </w:p>
    <w:p w14:paraId="15522792" w14:textId="77777777" w:rsidR="003B471D" w:rsidRPr="00A212A2" w:rsidRDefault="003B471D" w:rsidP="003B471D">
      <w:pPr>
        <w:rPr>
          <w:rFonts w:ascii="Lato" w:hAnsi="Lato"/>
        </w:rPr>
      </w:pPr>
    </w:p>
    <w:p w14:paraId="0BC4CF8E" w14:textId="77777777" w:rsidR="003B471D" w:rsidRPr="00A212A2" w:rsidRDefault="003B471D" w:rsidP="003B471D">
      <w:pPr>
        <w:rPr>
          <w:rFonts w:ascii="Lato" w:hAnsi="Lato"/>
        </w:rPr>
      </w:pPr>
    </w:p>
    <w:p w14:paraId="185B20F4" w14:textId="77777777" w:rsidR="003B471D" w:rsidRPr="00A212A2" w:rsidRDefault="003B471D" w:rsidP="003B471D">
      <w:pPr>
        <w:rPr>
          <w:rFonts w:ascii="Lato" w:hAnsi="Lato"/>
        </w:rPr>
      </w:pPr>
    </w:p>
    <w:p w14:paraId="7B0BE41D" w14:textId="77777777" w:rsidR="003B471D" w:rsidRPr="00A212A2" w:rsidRDefault="003B471D" w:rsidP="003B471D">
      <w:pPr>
        <w:rPr>
          <w:rFonts w:ascii="Lato" w:hAnsi="Lato"/>
        </w:rPr>
      </w:pPr>
    </w:p>
    <w:p w14:paraId="123B2493" w14:textId="77777777" w:rsidR="003B471D" w:rsidRPr="00A212A2" w:rsidRDefault="003B471D" w:rsidP="003B471D">
      <w:pPr>
        <w:rPr>
          <w:rFonts w:ascii="Lato" w:hAnsi="Lato"/>
        </w:rPr>
      </w:pPr>
    </w:p>
    <w:p w14:paraId="01F6CE95" w14:textId="77777777" w:rsidR="003B471D" w:rsidRPr="00A212A2" w:rsidRDefault="003B471D" w:rsidP="003B471D">
      <w:pPr>
        <w:rPr>
          <w:rFonts w:ascii="Lato" w:hAnsi="Lato"/>
        </w:rPr>
      </w:pPr>
    </w:p>
    <w:p w14:paraId="745FDFED" w14:textId="77777777" w:rsidR="003B471D" w:rsidRPr="00A212A2" w:rsidRDefault="003B471D" w:rsidP="003B471D">
      <w:pPr>
        <w:rPr>
          <w:rFonts w:ascii="Lato" w:hAnsi="Lato"/>
        </w:rPr>
      </w:pPr>
    </w:p>
    <w:p w14:paraId="1D1E70FA" w14:textId="77777777" w:rsidR="003B471D" w:rsidRPr="00A212A2" w:rsidRDefault="003B471D" w:rsidP="003B471D">
      <w:pPr>
        <w:rPr>
          <w:rFonts w:ascii="Lato" w:hAnsi="Lato"/>
        </w:rPr>
      </w:pPr>
    </w:p>
    <w:p w14:paraId="33E0E430" w14:textId="77777777" w:rsidR="003B471D" w:rsidRPr="00A212A2" w:rsidRDefault="003B471D" w:rsidP="003B471D">
      <w:pPr>
        <w:rPr>
          <w:rFonts w:ascii="Lato" w:hAnsi="Lato"/>
        </w:rPr>
      </w:pPr>
    </w:p>
    <w:p w14:paraId="559ED636" w14:textId="77777777" w:rsidR="003B471D" w:rsidRPr="00A212A2" w:rsidRDefault="003B471D" w:rsidP="003B471D">
      <w:pPr>
        <w:rPr>
          <w:rFonts w:ascii="Lato" w:hAnsi="Lato"/>
        </w:rPr>
      </w:pPr>
    </w:p>
    <w:p w14:paraId="498CA81D" w14:textId="77777777" w:rsidR="003B471D" w:rsidRPr="00A212A2" w:rsidRDefault="003B471D" w:rsidP="003B471D">
      <w:pPr>
        <w:rPr>
          <w:rFonts w:ascii="Lato" w:hAnsi="Lato"/>
        </w:rPr>
      </w:pPr>
    </w:p>
    <w:p w14:paraId="341A39DA" w14:textId="77777777" w:rsidR="003B471D" w:rsidRPr="00A212A2" w:rsidRDefault="003B471D" w:rsidP="003B471D">
      <w:pPr>
        <w:rPr>
          <w:rFonts w:ascii="Lato" w:hAnsi="Lato"/>
        </w:rPr>
      </w:pPr>
    </w:p>
    <w:p w14:paraId="6D2A2773" w14:textId="77777777" w:rsidR="003B471D" w:rsidRPr="00A212A2" w:rsidRDefault="003B471D" w:rsidP="003B471D">
      <w:pPr>
        <w:rPr>
          <w:rFonts w:ascii="Lato" w:hAnsi="Lato"/>
        </w:rPr>
      </w:pPr>
    </w:p>
    <w:p w14:paraId="05385D05" w14:textId="77777777" w:rsidR="003B471D" w:rsidRPr="00A212A2" w:rsidRDefault="003B471D" w:rsidP="003B471D">
      <w:pPr>
        <w:rPr>
          <w:rFonts w:ascii="Lato" w:hAnsi="Lato"/>
        </w:rPr>
      </w:pPr>
    </w:p>
    <w:p w14:paraId="5E552E34" w14:textId="77777777" w:rsidR="003B471D" w:rsidRPr="00A212A2" w:rsidRDefault="003B471D" w:rsidP="003B471D">
      <w:pPr>
        <w:rPr>
          <w:rFonts w:ascii="Lato" w:hAnsi="Lato"/>
        </w:rPr>
      </w:pPr>
    </w:p>
    <w:p w14:paraId="04DA733C" w14:textId="77777777" w:rsidR="003B471D" w:rsidRPr="00A212A2" w:rsidRDefault="003B471D" w:rsidP="003B471D">
      <w:pPr>
        <w:rPr>
          <w:rFonts w:ascii="Lato" w:hAnsi="Lato"/>
        </w:rPr>
      </w:pPr>
    </w:p>
    <w:p w14:paraId="4B837F51" w14:textId="77777777" w:rsidR="003B471D" w:rsidRPr="00A212A2" w:rsidRDefault="003B471D" w:rsidP="003B471D">
      <w:pPr>
        <w:rPr>
          <w:rFonts w:ascii="Lato" w:hAnsi="Lato"/>
        </w:rPr>
      </w:pPr>
    </w:p>
    <w:p w14:paraId="0EB81AF3" w14:textId="77777777" w:rsidR="003B471D" w:rsidRPr="00A212A2" w:rsidRDefault="003B471D" w:rsidP="003B471D">
      <w:pPr>
        <w:rPr>
          <w:rFonts w:ascii="Lato" w:hAnsi="Lato"/>
        </w:rPr>
      </w:pPr>
    </w:p>
    <w:p w14:paraId="47EE8B8F" w14:textId="77777777" w:rsidR="003B471D" w:rsidRPr="00A212A2" w:rsidRDefault="003B471D" w:rsidP="003B471D">
      <w:pPr>
        <w:rPr>
          <w:rFonts w:ascii="Lato" w:hAnsi="Lato"/>
        </w:rPr>
      </w:pPr>
    </w:p>
    <w:p w14:paraId="256CB808" w14:textId="77777777" w:rsidR="003B471D" w:rsidRPr="00A212A2" w:rsidRDefault="003B471D" w:rsidP="003B471D">
      <w:pPr>
        <w:rPr>
          <w:rFonts w:ascii="Lato" w:hAnsi="Lato"/>
        </w:rPr>
      </w:pPr>
    </w:p>
    <w:p w14:paraId="56DCBE88" w14:textId="77777777" w:rsidR="003B471D" w:rsidRPr="00A212A2" w:rsidRDefault="003B471D" w:rsidP="003B471D">
      <w:pPr>
        <w:rPr>
          <w:rFonts w:ascii="Lato" w:hAnsi="Lato"/>
        </w:rPr>
      </w:pPr>
    </w:p>
    <w:p w14:paraId="6D864703" w14:textId="77777777" w:rsidR="003B471D" w:rsidRPr="00A212A2" w:rsidRDefault="003B471D" w:rsidP="003B471D">
      <w:pPr>
        <w:rPr>
          <w:rFonts w:ascii="Lato" w:hAnsi="Lato"/>
        </w:rPr>
      </w:pPr>
    </w:p>
    <w:p w14:paraId="535F359A" w14:textId="77777777" w:rsidR="003B471D" w:rsidRPr="00A212A2" w:rsidRDefault="003B471D" w:rsidP="003B471D">
      <w:pPr>
        <w:rPr>
          <w:rFonts w:ascii="Lato" w:hAnsi="Lato"/>
        </w:rPr>
      </w:pPr>
    </w:p>
    <w:p w14:paraId="06982400" w14:textId="77777777" w:rsidR="003B471D" w:rsidRPr="00A212A2" w:rsidRDefault="003B471D" w:rsidP="003B471D">
      <w:pPr>
        <w:rPr>
          <w:rFonts w:ascii="Lato" w:hAnsi="Lato"/>
        </w:rPr>
      </w:pPr>
    </w:p>
    <w:p w14:paraId="15A9B951" w14:textId="77777777" w:rsidR="003B471D" w:rsidRPr="00A212A2" w:rsidRDefault="003B471D" w:rsidP="003B471D">
      <w:pPr>
        <w:rPr>
          <w:rFonts w:ascii="Lato" w:hAnsi="Lato"/>
        </w:rPr>
      </w:pPr>
    </w:p>
    <w:p w14:paraId="2B371D70" w14:textId="77777777" w:rsidR="003B471D" w:rsidRPr="00A212A2" w:rsidRDefault="003B471D" w:rsidP="003B471D">
      <w:pPr>
        <w:rPr>
          <w:rFonts w:ascii="Lato" w:hAnsi="Lato"/>
        </w:rPr>
      </w:pPr>
    </w:p>
    <w:p w14:paraId="7C711053" w14:textId="77777777" w:rsidR="00F42F83" w:rsidRPr="00A212A2" w:rsidRDefault="00F42F83" w:rsidP="003B471D">
      <w:pPr>
        <w:rPr>
          <w:rFonts w:ascii="Lato" w:hAnsi="Lato"/>
        </w:rPr>
      </w:pPr>
    </w:p>
    <w:p w14:paraId="188C3AAA" w14:textId="77777777" w:rsidR="00F42F83" w:rsidRPr="00A212A2" w:rsidRDefault="00F42F83" w:rsidP="003B471D">
      <w:pPr>
        <w:rPr>
          <w:rFonts w:ascii="Lato" w:hAnsi="Lato"/>
        </w:rPr>
      </w:pPr>
    </w:p>
    <w:p w14:paraId="56B33EA2" w14:textId="77777777" w:rsidR="00F42F83" w:rsidRPr="00A212A2" w:rsidRDefault="00F42F83" w:rsidP="003B471D">
      <w:pPr>
        <w:rPr>
          <w:rFonts w:ascii="Lato" w:hAnsi="Lato"/>
        </w:rPr>
      </w:pPr>
    </w:p>
    <w:p w14:paraId="3576B381" w14:textId="77777777" w:rsidR="00F42F83" w:rsidRPr="00A212A2" w:rsidRDefault="00F42F83" w:rsidP="003B471D">
      <w:pPr>
        <w:rPr>
          <w:rFonts w:ascii="Lato" w:hAnsi="Lato"/>
        </w:rPr>
      </w:pPr>
    </w:p>
    <w:p w14:paraId="25D12FDC" w14:textId="77777777" w:rsidR="003B471D" w:rsidRPr="00A212A2" w:rsidRDefault="003B471D" w:rsidP="003B471D">
      <w:pPr>
        <w:rPr>
          <w:rFonts w:ascii="Lato" w:hAnsi="Lato"/>
        </w:rPr>
      </w:pPr>
      <w:r w:rsidRPr="00A212A2">
        <w:rPr>
          <w:rFonts w:ascii="Lato" w:hAnsi="Lato"/>
        </w:rPr>
        <w:t>Continue on another sheet if you need to.</w:t>
      </w:r>
      <w:r w:rsidRPr="00A212A2">
        <w:rPr>
          <w:rFonts w:ascii="Lato" w:hAnsi="Lato"/>
        </w:rPr>
        <w:tab/>
      </w:r>
    </w:p>
    <w:p w14:paraId="6525D626" w14:textId="75DA506C" w:rsidR="00F26556" w:rsidRPr="00A212A2" w:rsidRDefault="00F26556" w:rsidP="004F44D7">
      <w:pPr>
        <w:rPr>
          <w:rFonts w:ascii="Lato" w:hAnsi="Lato"/>
          <w:b/>
          <w:sz w:val="16"/>
          <w:szCs w:val="16"/>
        </w:rPr>
      </w:pPr>
      <w:bookmarkStart w:id="94" w:name="_GoBack"/>
      <w:bookmarkEnd w:id="94"/>
    </w:p>
    <w:sectPr w:rsidR="00F26556" w:rsidRPr="00A212A2" w:rsidSect="00347482">
      <w:footerReference w:type="default" r:id="rId19"/>
      <w:pgSz w:w="11906" w:h="16838"/>
      <w:pgMar w:top="709" w:right="1134" w:bottom="709" w:left="1134" w:header="720" w:footer="720" w:gutter="0"/>
      <w:pgBorders w:offsetFrom="page">
        <w:top w:val="single" w:sz="12" w:space="24" w:color="000000"/>
        <w:left w:val="single" w:sz="12" w:space="24" w:color="000000"/>
        <w:bottom w:val="single" w:sz="12" w:space="24" w:color="000000"/>
        <w:right w:val="single" w:sz="12" w:space="24" w:color="000000"/>
      </w:pgBorders>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75DCD0" w16cid:durableId="262E99BD"/>
  <w16cid:commentId w16cid:paraId="3CA50748" w16cid:durableId="262E2BC5"/>
  <w16cid:commentId w16cid:paraId="22152854" w16cid:durableId="262E99A1"/>
  <w16cid:commentId w16cid:paraId="20B8E9D2" w16cid:durableId="266ED6FF"/>
  <w16cid:commentId w16cid:paraId="70EEE5D1" w16cid:durableId="262E9A35"/>
  <w16cid:commentId w16cid:paraId="17F37C8A" w16cid:durableId="262E9BD5"/>
  <w16cid:commentId w16cid:paraId="72FD661D" w16cid:durableId="262E9C1B"/>
  <w16cid:commentId w16cid:paraId="789E6B70" w16cid:durableId="262EA11C"/>
  <w16cid:commentId w16cid:paraId="708CAB2F" w16cid:durableId="262E9B35"/>
  <w16cid:commentId w16cid:paraId="7C69B5BC" w16cid:durableId="262E98BE"/>
  <w16cid:commentId w16cid:paraId="7E6DDA2A" w16cid:durableId="262E98B7"/>
  <w16cid:commentId w16cid:paraId="57577A9D" w16cid:durableId="262E9901"/>
  <w16cid:commentId w16cid:paraId="5207AE87" w16cid:durableId="266ED6A6"/>
  <w16cid:commentId w16cid:paraId="23688E37" w16cid:durableId="262E48C0"/>
  <w16cid:commentId w16cid:paraId="7D24AC2B" w16cid:durableId="262E9CBD"/>
  <w16cid:commentId w16cid:paraId="7B95F729" w16cid:durableId="26309F08"/>
  <w16cid:commentId w16cid:paraId="4337CC3E" w16cid:durableId="262EA1F2"/>
  <w16cid:commentId w16cid:paraId="4EA34A1A" w16cid:durableId="262E9FE6"/>
  <w16cid:commentId w16cid:paraId="695EB0A4" w16cid:durableId="262E9D11"/>
  <w16cid:commentId w16cid:paraId="70AB84AD" w16cid:durableId="262E9D7C"/>
  <w16cid:commentId w16cid:paraId="7F0DDFC6" w16cid:durableId="262EA32B"/>
  <w16cid:commentId w16cid:paraId="524EA3BE" w16cid:durableId="262E447D"/>
  <w16cid:commentId w16cid:paraId="2DEC90C2" w16cid:durableId="262E4569"/>
  <w16cid:commentId w16cid:paraId="677A290F" w16cid:durableId="263097A4"/>
  <w16cid:commentId w16cid:paraId="54860255" w16cid:durableId="262EB06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A1A27A" w14:textId="77777777" w:rsidR="007822A8" w:rsidRDefault="007822A8">
      <w:r>
        <w:separator/>
      </w:r>
    </w:p>
  </w:endnote>
  <w:endnote w:type="continuationSeparator" w:id="0">
    <w:p w14:paraId="282366D7" w14:textId="77777777" w:rsidR="007822A8" w:rsidRDefault="00782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Lato">
    <w:panose1 w:val="020F0502020204030203"/>
    <w:charset w:val="00"/>
    <w:family w:val="swiss"/>
    <w:pitch w:val="variable"/>
    <w:sig w:usb0="800000AF" w:usb1="40006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3DE6E" w14:textId="136FEF96" w:rsidR="00F554AF" w:rsidRPr="00F554AF" w:rsidRDefault="00F554AF" w:rsidP="002B1D4A">
    <w:pPr>
      <w:pStyle w:val="Footer"/>
      <w:tabs>
        <w:tab w:val="clear" w:pos="4464"/>
        <w:tab w:val="left" w:pos="3840"/>
      </w:tabs>
      <w:rPr>
        <w:rFonts w:ascii="Arial" w:hAnsi="Arial"/>
        <w:i/>
        <w:sz w:val="22"/>
        <w:lang w:val="en-US"/>
      </w:rPr>
    </w:pPr>
    <w:r w:rsidRPr="00F554AF">
      <w:rPr>
        <w:rFonts w:ascii="Arial" w:hAnsi="Arial"/>
        <w:i/>
        <w:sz w:val="22"/>
        <w:lang w:val="en-US"/>
      </w:rPr>
      <w:t xml:space="preserve">V2 – Sept 2022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EC32D9" w14:textId="77777777" w:rsidR="007822A8" w:rsidRDefault="007822A8">
      <w:r>
        <w:separator/>
      </w:r>
    </w:p>
  </w:footnote>
  <w:footnote w:type="continuationSeparator" w:id="0">
    <w:p w14:paraId="5FD0AD37" w14:textId="77777777" w:rsidR="007822A8" w:rsidRDefault="007822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8.75pt;height:10.5pt" o:bullet="t">
        <v:imagedata r:id="rId1" o:title=""/>
      </v:shape>
    </w:pict>
  </w:numPicBullet>
  <w:abstractNum w:abstractNumId="0" w15:restartNumberingAfterBreak="0">
    <w:nsid w:val="05180F37"/>
    <w:multiLevelType w:val="multilevel"/>
    <w:tmpl w:val="A1FCE6DE"/>
    <w:lvl w:ilvl="0">
      <w:start w:val="1"/>
      <w:numFmt w:val="decimal"/>
      <w:pStyle w:val="Multi-levelnumberedparas"/>
      <w:lvlText w:val="%1."/>
      <w:lvlJc w:val="left"/>
      <w:pPr>
        <w:tabs>
          <w:tab w:val="num" w:pos="864"/>
        </w:tabs>
        <w:ind w:left="864" w:hanging="864"/>
      </w:pPr>
      <w:rPr>
        <w:rFonts w:hint="default"/>
      </w:rPr>
    </w:lvl>
    <w:lvl w:ilvl="1">
      <w:start w:val="1"/>
      <w:numFmt w:val="decimal"/>
      <w:lvlText w:val="%1.%2."/>
      <w:lvlJc w:val="left"/>
      <w:pPr>
        <w:tabs>
          <w:tab w:val="num" w:pos="864"/>
        </w:tabs>
        <w:ind w:left="864" w:hanging="864"/>
      </w:pPr>
      <w:rPr>
        <w:rFonts w:hint="default"/>
      </w:rPr>
    </w:lvl>
    <w:lvl w:ilvl="2">
      <w:start w:val="1"/>
      <w:numFmt w:val="decimal"/>
      <w:lvlText w:val="%1.%2.%3."/>
      <w:lvlJc w:val="left"/>
      <w:pPr>
        <w:tabs>
          <w:tab w:val="num" w:pos="864"/>
        </w:tabs>
        <w:ind w:left="864" w:hanging="864"/>
      </w:pPr>
      <w:rPr>
        <w:rFonts w:hint="default"/>
      </w:rPr>
    </w:lvl>
    <w:lvl w:ilvl="3">
      <w:start w:val="1"/>
      <w:numFmt w:val="decimal"/>
      <w:lvlText w:val="%1.%2.%3.%4."/>
      <w:lvlJc w:val="left"/>
      <w:pPr>
        <w:tabs>
          <w:tab w:val="num" w:pos="360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 w15:restartNumberingAfterBreak="0">
    <w:nsid w:val="0CDB50D7"/>
    <w:multiLevelType w:val="multilevel"/>
    <w:tmpl w:val="3696819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1F5F20"/>
    <w:multiLevelType w:val="hybridMultilevel"/>
    <w:tmpl w:val="49440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E96183"/>
    <w:multiLevelType w:val="hybridMultilevel"/>
    <w:tmpl w:val="ABDEDE42"/>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9E44BC"/>
    <w:multiLevelType w:val="hybridMultilevel"/>
    <w:tmpl w:val="42FE7F10"/>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1"/>
  </w:num>
  <w:num w:numId="8">
    <w:abstractNumId w:val="2"/>
  </w:num>
  <w:num w:numId="9">
    <w:abstractNumId w:val="3"/>
  </w:num>
  <w:num w:numId="10">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vies, Beth">
    <w15:presenceInfo w15:providerId="AD" w15:userId="S-1-5-21-3234017329-2938558657-2957000930-301875"/>
  </w15:person>
  <w15:person w15:author="Clapperton, Joanne">
    <w15:presenceInfo w15:providerId="AD" w15:userId="S-1-5-21-3234017329-2938558657-2957000930-3714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dit="forms" w:enforcement="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71D"/>
    <w:rsid w:val="00004280"/>
    <w:rsid w:val="0001379D"/>
    <w:rsid w:val="00015DC5"/>
    <w:rsid w:val="00016A98"/>
    <w:rsid w:val="00021393"/>
    <w:rsid w:val="000228B8"/>
    <w:rsid w:val="000275A0"/>
    <w:rsid w:val="00034CC3"/>
    <w:rsid w:val="00034D96"/>
    <w:rsid w:val="0005063F"/>
    <w:rsid w:val="00053304"/>
    <w:rsid w:val="00054890"/>
    <w:rsid w:val="000575D1"/>
    <w:rsid w:val="00067DA3"/>
    <w:rsid w:val="00076C5A"/>
    <w:rsid w:val="00082796"/>
    <w:rsid w:val="00082B81"/>
    <w:rsid w:val="00091824"/>
    <w:rsid w:val="00095B2C"/>
    <w:rsid w:val="00096986"/>
    <w:rsid w:val="000A200D"/>
    <w:rsid w:val="000A2441"/>
    <w:rsid w:val="000B70BB"/>
    <w:rsid w:val="000C0106"/>
    <w:rsid w:val="000C3B30"/>
    <w:rsid w:val="000C5ABC"/>
    <w:rsid w:val="000C66C5"/>
    <w:rsid w:val="000D7530"/>
    <w:rsid w:val="000F6358"/>
    <w:rsid w:val="000F6B96"/>
    <w:rsid w:val="001016C7"/>
    <w:rsid w:val="00107B9B"/>
    <w:rsid w:val="00107D4E"/>
    <w:rsid w:val="00110B0C"/>
    <w:rsid w:val="00110BBD"/>
    <w:rsid w:val="00113821"/>
    <w:rsid w:val="001148CC"/>
    <w:rsid w:val="0012285C"/>
    <w:rsid w:val="00123032"/>
    <w:rsid w:val="001270D5"/>
    <w:rsid w:val="0012723F"/>
    <w:rsid w:val="00127362"/>
    <w:rsid w:val="00134C62"/>
    <w:rsid w:val="00140362"/>
    <w:rsid w:val="00140652"/>
    <w:rsid w:val="00140D1A"/>
    <w:rsid w:val="00147136"/>
    <w:rsid w:val="001479FC"/>
    <w:rsid w:val="001505A5"/>
    <w:rsid w:val="00176D0C"/>
    <w:rsid w:val="001777A8"/>
    <w:rsid w:val="00181DD4"/>
    <w:rsid w:val="001968D8"/>
    <w:rsid w:val="001A5B26"/>
    <w:rsid w:val="001A7A3B"/>
    <w:rsid w:val="001B104E"/>
    <w:rsid w:val="001B1298"/>
    <w:rsid w:val="001B1F01"/>
    <w:rsid w:val="001D65E3"/>
    <w:rsid w:val="001E44D7"/>
    <w:rsid w:val="001F3D71"/>
    <w:rsid w:val="001F3F1D"/>
    <w:rsid w:val="00200847"/>
    <w:rsid w:val="00203C5C"/>
    <w:rsid w:val="00212DD6"/>
    <w:rsid w:val="002155BD"/>
    <w:rsid w:val="00224E7B"/>
    <w:rsid w:val="00235F4D"/>
    <w:rsid w:val="002426DC"/>
    <w:rsid w:val="0024481E"/>
    <w:rsid w:val="002567C8"/>
    <w:rsid w:val="002602D0"/>
    <w:rsid w:val="00261573"/>
    <w:rsid w:val="0026195C"/>
    <w:rsid w:val="00262A76"/>
    <w:rsid w:val="00267743"/>
    <w:rsid w:val="00272DDE"/>
    <w:rsid w:val="0028181E"/>
    <w:rsid w:val="002855DB"/>
    <w:rsid w:val="0028612A"/>
    <w:rsid w:val="002914D6"/>
    <w:rsid w:val="00295F51"/>
    <w:rsid w:val="002A1549"/>
    <w:rsid w:val="002A3899"/>
    <w:rsid w:val="002A3CA9"/>
    <w:rsid w:val="002A4171"/>
    <w:rsid w:val="002A4F6A"/>
    <w:rsid w:val="002B1D4A"/>
    <w:rsid w:val="002C4AAB"/>
    <w:rsid w:val="002D5B69"/>
    <w:rsid w:val="002D6C95"/>
    <w:rsid w:val="002E0AB1"/>
    <w:rsid w:val="002E37D7"/>
    <w:rsid w:val="002E3BBC"/>
    <w:rsid w:val="002F1A78"/>
    <w:rsid w:val="002F1ABE"/>
    <w:rsid w:val="002F4519"/>
    <w:rsid w:val="00304BCA"/>
    <w:rsid w:val="00304F69"/>
    <w:rsid w:val="00305841"/>
    <w:rsid w:val="003104C0"/>
    <w:rsid w:val="00314E6D"/>
    <w:rsid w:val="00316222"/>
    <w:rsid w:val="0032082E"/>
    <w:rsid w:val="00320E6C"/>
    <w:rsid w:val="0033484A"/>
    <w:rsid w:val="00335FA9"/>
    <w:rsid w:val="0034324A"/>
    <w:rsid w:val="00346C30"/>
    <w:rsid w:val="00347482"/>
    <w:rsid w:val="0034764F"/>
    <w:rsid w:val="00347D18"/>
    <w:rsid w:val="00353DD1"/>
    <w:rsid w:val="00354428"/>
    <w:rsid w:val="00361BED"/>
    <w:rsid w:val="00367453"/>
    <w:rsid w:val="003701A2"/>
    <w:rsid w:val="00373F2B"/>
    <w:rsid w:val="00380231"/>
    <w:rsid w:val="00382A47"/>
    <w:rsid w:val="00383870"/>
    <w:rsid w:val="00390AF0"/>
    <w:rsid w:val="0039471A"/>
    <w:rsid w:val="003A5B47"/>
    <w:rsid w:val="003A6BB4"/>
    <w:rsid w:val="003B04CC"/>
    <w:rsid w:val="003B3A24"/>
    <w:rsid w:val="003B471D"/>
    <w:rsid w:val="003B4E0B"/>
    <w:rsid w:val="003C2366"/>
    <w:rsid w:val="003C2372"/>
    <w:rsid w:val="003C2746"/>
    <w:rsid w:val="003C49FA"/>
    <w:rsid w:val="003D012B"/>
    <w:rsid w:val="003D2B57"/>
    <w:rsid w:val="003E0EC6"/>
    <w:rsid w:val="003E7E8D"/>
    <w:rsid w:val="003F266B"/>
    <w:rsid w:val="003F369A"/>
    <w:rsid w:val="00400994"/>
    <w:rsid w:val="0040159E"/>
    <w:rsid w:val="00405EB2"/>
    <w:rsid w:val="0042568D"/>
    <w:rsid w:val="00426D2B"/>
    <w:rsid w:val="0043057F"/>
    <w:rsid w:val="004425BB"/>
    <w:rsid w:val="00443706"/>
    <w:rsid w:val="004467CC"/>
    <w:rsid w:val="004504DA"/>
    <w:rsid w:val="00453901"/>
    <w:rsid w:val="0046251E"/>
    <w:rsid w:val="00462534"/>
    <w:rsid w:val="0046582B"/>
    <w:rsid w:val="0046626D"/>
    <w:rsid w:val="0047677E"/>
    <w:rsid w:val="00483F15"/>
    <w:rsid w:val="00484100"/>
    <w:rsid w:val="004864D0"/>
    <w:rsid w:val="00494A67"/>
    <w:rsid w:val="004A5756"/>
    <w:rsid w:val="004A7403"/>
    <w:rsid w:val="004B6B3B"/>
    <w:rsid w:val="004C619E"/>
    <w:rsid w:val="004E3F6E"/>
    <w:rsid w:val="004E4E69"/>
    <w:rsid w:val="004F0F9D"/>
    <w:rsid w:val="004F44D7"/>
    <w:rsid w:val="0050568E"/>
    <w:rsid w:val="00507379"/>
    <w:rsid w:val="005079CA"/>
    <w:rsid w:val="00525A07"/>
    <w:rsid w:val="00526F92"/>
    <w:rsid w:val="00534F7D"/>
    <w:rsid w:val="00535169"/>
    <w:rsid w:val="00537245"/>
    <w:rsid w:val="00537D3C"/>
    <w:rsid w:val="00541D84"/>
    <w:rsid w:val="00542295"/>
    <w:rsid w:val="00546F88"/>
    <w:rsid w:val="00550C08"/>
    <w:rsid w:val="00556739"/>
    <w:rsid w:val="00556AD3"/>
    <w:rsid w:val="00566482"/>
    <w:rsid w:val="00572E03"/>
    <w:rsid w:val="00572EDB"/>
    <w:rsid w:val="00572F79"/>
    <w:rsid w:val="00576336"/>
    <w:rsid w:val="00577D4D"/>
    <w:rsid w:val="00583EC0"/>
    <w:rsid w:val="00583FE2"/>
    <w:rsid w:val="0059769B"/>
    <w:rsid w:val="005B35AE"/>
    <w:rsid w:val="005C069E"/>
    <w:rsid w:val="005D4FF9"/>
    <w:rsid w:val="005E3D8C"/>
    <w:rsid w:val="005F0EB4"/>
    <w:rsid w:val="005F1017"/>
    <w:rsid w:val="005F7B07"/>
    <w:rsid w:val="00600CD2"/>
    <w:rsid w:val="00605A8C"/>
    <w:rsid w:val="00607D8C"/>
    <w:rsid w:val="006159DB"/>
    <w:rsid w:val="00621DAF"/>
    <w:rsid w:val="00622122"/>
    <w:rsid w:val="0062367A"/>
    <w:rsid w:val="00626735"/>
    <w:rsid w:val="00634E6B"/>
    <w:rsid w:val="00640056"/>
    <w:rsid w:val="00644160"/>
    <w:rsid w:val="006502A1"/>
    <w:rsid w:val="0066270C"/>
    <w:rsid w:val="0066381D"/>
    <w:rsid w:val="00666066"/>
    <w:rsid w:val="006706B6"/>
    <w:rsid w:val="0067713E"/>
    <w:rsid w:val="00677634"/>
    <w:rsid w:val="006820FE"/>
    <w:rsid w:val="006967B2"/>
    <w:rsid w:val="00696887"/>
    <w:rsid w:val="006A45F9"/>
    <w:rsid w:val="006C32F1"/>
    <w:rsid w:val="006D65FF"/>
    <w:rsid w:val="006D72ED"/>
    <w:rsid w:val="006E0102"/>
    <w:rsid w:val="006E0BD5"/>
    <w:rsid w:val="006E261A"/>
    <w:rsid w:val="006E5EF8"/>
    <w:rsid w:val="006F0070"/>
    <w:rsid w:val="00716251"/>
    <w:rsid w:val="00723C9B"/>
    <w:rsid w:val="00724818"/>
    <w:rsid w:val="00726185"/>
    <w:rsid w:val="00734B28"/>
    <w:rsid w:val="00741360"/>
    <w:rsid w:val="0074184E"/>
    <w:rsid w:val="007502B6"/>
    <w:rsid w:val="00760A2A"/>
    <w:rsid w:val="007625CD"/>
    <w:rsid w:val="007765B8"/>
    <w:rsid w:val="00776EC4"/>
    <w:rsid w:val="00780D15"/>
    <w:rsid w:val="007822A8"/>
    <w:rsid w:val="00783D08"/>
    <w:rsid w:val="0078741D"/>
    <w:rsid w:val="007B5FB8"/>
    <w:rsid w:val="007C14C8"/>
    <w:rsid w:val="007C1D77"/>
    <w:rsid w:val="007D5D70"/>
    <w:rsid w:val="007D7E7F"/>
    <w:rsid w:val="007E098F"/>
    <w:rsid w:val="007F19CD"/>
    <w:rsid w:val="00801768"/>
    <w:rsid w:val="00805BB9"/>
    <w:rsid w:val="00810A57"/>
    <w:rsid w:val="00811EA1"/>
    <w:rsid w:val="00821E9E"/>
    <w:rsid w:val="008350CC"/>
    <w:rsid w:val="0083529F"/>
    <w:rsid w:val="00842DD6"/>
    <w:rsid w:val="00850036"/>
    <w:rsid w:val="00863504"/>
    <w:rsid w:val="00867554"/>
    <w:rsid w:val="008676D7"/>
    <w:rsid w:val="0087234D"/>
    <w:rsid w:val="008723D1"/>
    <w:rsid w:val="00872F6D"/>
    <w:rsid w:val="00874562"/>
    <w:rsid w:val="00882D9E"/>
    <w:rsid w:val="00890356"/>
    <w:rsid w:val="0089570B"/>
    <w:rsid w:val="008A2381"/>
    <w:rsid w:val="008B0CC2"/>
    <w:rsid w:val="008B45F1"/>
    <w:rsid w:val="008B5EF5"/>
    <w:rsid w:val="008C0E01"/>
    <w:rsid w:val="008D2421"/>
    <w:rsid w:val="008D28BF"/>
    <w:rsid w:val="008D36C3"/>
    <w:rsid w:val="008D43E8"/>
    <w:rsid w:val="008D5604"/>
    <w:rsid w:val="008E49F3"/>
    <w:rsid w:val="008E504E"/>
    <w:rsid w:val="008E6F97"/>
    <w:rsid w:val="008E781B"/>
    <w:rsid w:val="008F0DF1"/>
    <w:rsid w:val="00900734"/>
    <w:rsid w:val="00903FF7"/>
    <w:rsid w:val="00907DF4"/>
    <w:rsid w:val="009136D0"/>
    <w:rsid w:val="009161D8"/>
    <w:rsid w:val="00916608"/>
    <w:rsid w:val="00933667"/>
    <w:rsid w:val="00954D23"/>
    <w:rsid w:val="00960283"/>
    <w:rsid w:val="0096131E"/>
    <w:rsid w:val="009668EE"/>
    <w:rsid w:val="0096799A"/>
    <w:rsid w:val="00972712"/>
    <w:rsid w:val="009801A5"/>
    <w:rsid w:val="00986765"/>
    <w:rsid w:val="00991B1E"/>
    <w:rsid w:val="009937AB"/>
    <w:rsid w:val="009A0B9F"/>
    <w:rsid w:val="009A18A0"/>
    <w:rsid w:val="009A3C79"/>
    <w:rsid w:val="009A586E"/>
    <w:rsid w:val="009A7996"/>
    <w:rsid w:val="009A7B54"/>
    <w:rsid w:val="009B0E54"/>
    <w:rsid w:val="009B2BBC"/>
    <w:rsid w:val="009C1E53"/>
    <w:rsid w:val="009D0A52"/>
    <w:rsid w:val="009D2B52"/>
    <w:rsid w:val="009D666B"/>
    <w:rsid w:val="009E073D"/>
    <w:rsid w:val="009E3FDD"/>
    <w:rsid w:val="009F7A37"/>
    <w:rsid w:val="00A00013"/>
    <w:rsid w:val="00A024E9"/>
    <w:rsid w:val="00A060FE"/>
    <w:rsid w:val="00A15A71"/>
    <w:rsid w:val="00A15E4B"/>
    <w:rsid w:val="00A212A2"/>
    <w:rsid w:val="00A23B36"/>
    <w:rsid w:val="00A249AE"/>
    <w:rsid w:val="00A40978"/>
    <w:rsid w:val="00A429F7"/>
    <w:rsid w:val="00A515CA"/>
    <w:rsid w:val="00A52231"/>
    <w:rsid w:val="00A617AD"/>
    <w:rsid w:val="00A63EE7"/>
    <w:rsid w:val="00A67F3A"/>
    <w:rsid w:val="00A77AFB"/>
    <w:rsid w:val="00A8027C"/>
    <w:rsid w:val="00A879E0"/>
    <w:rsid w:val="00AA1763"/>
    <w:rsid w:val="00AA60B6"/>
    <w:rsid w:val="00AA7FF5"/>
    <w:rsid w:val="00AB05F3"/>
    <w:rsid w:val="00AB2A61"/>
    <w:rsid w:val="00AC7A79"/>
    <w:rsid w:val="00AD1F2B"/>
    <w:rsid w:val="00AD3305"/>
    <w:rsid w:val="00AD7276"/>
    <w:rsid w:val="00AF0D48"/>
    <w:rsid w:val="00AF152A"/>
    <w:rsid w:val="00AF396C"/>
    <w:rsid w:val="00AF5E53"/>
    <w:rsid w:val="00B01722"/>
    <w:rsid w:val="00B054D2"/>
    <w:rsid w:val="00B1236D"/>
    <w:rsid w:val="00B17829"/>
    <w:rsid w:val="00B21EFE"/>
    <w:rsid w:val="00B2352A"/>
    <w:rsid w:val="00B23AE3"/>
    <w:rsid w:val="00B3087E"/>
    <w:rsid w:val="00B30E34"/>
    <w:rsid w:val="00B47470"/>
    <w:rsid w:val="00B47D6A"/>
    <w:rsid w:val="00B66D80"/>
    <w:rsid w:val="00B7094F"/>
    <w:rsid w:val="00B81745"/>
    <w:rsid w:val="00B94FF7"/>
    <w:rsid w:val="00BC3288"/>
    <w:rsid w:val="00BD0EA0"/>
    <w:rsid w:val="00BD24CE"/>
    <w:rsid w:val="00BD6CDE"/>
    <w:rsid w:val="00BD73A6"/>
    <w:rsid w:val="00BE1088"/>
    <w:rsid w:val="00BE787C"/>
    <w:rsid w:val="00BF3B1B"/>
    <w:rsid w:val="00C1311A"/>
    <w:rsid w:val="00C15D03"/>
    <w:rsid w:val="00C22901"/>
    <w:rsid w:val="00C35CC9"/>
    <w:rsid w:val="00C43B7E"/>
    <w:rsid w:val="00C47000"/>
    <w:rsid w:val="00C728E8"/>
    <w:rsid w:val="00C801E3"/>
    <w:rsid w:val="00CA0A5F"/>
    <w:rsid w:val="00CB3C2B"/>
    <w:rsid w:val="00CB67DB"/>
    <w:rsid w:val="00CC2CBD"/>
    <w:rsid w:val="00CC5265"/>
    <w:rsid w:val="00CD3766"/>
    <w:rsid w:val="00CE60E9"/>
    <w:rsid w:val="00CF63A3"/>
    <w:rsid w:val="00D03718"/>
    <w:rsid w:val="00D06A37"/>
    <w:rsid w:val="00D15653"/>
    <w:rsid w:val="00D1762E"/>
    <w:rsid w:val="00D21324"/>
    <w:rsid w:val="00D33636"/>
    <w:rsid w:val="00D35836"/>
    <w:rsid w:val="00D35FE5"/>
    <w:rsid w:val="00D41C12"/>
    <w:rsid w:val="00D4369D"/>
    <w:rsid w:val="00D60376"/>
    <w:rsid w:val="00D65A9C"/>
    <w:rsid w:val="00D66124"/>
    <w:rsid w:val="00D76B62"/>
    <w:rsid w:val="00D76FDB"/>
    <w:rsid w:val="00D824A2"/>
    <w:rsid w:val="00D90DC5"/>
    <w:rsid w:val="00D90DEC"/>
    <w:rsid w:val="00DA7565"/>
    <w:rsid w:val="00DB0E87"/>
    <w:rsid w:val="00DB37B4"/>
    <w:rsid w:val="00DB6A89"/>
    <w:rsid w:val="00DC20C3"/>
    <w:rsid w:val="00DC274E"/>
    <w:rsid w:val="00DC552D"/>
    <w:rsid w:val="00DC6126"/>
    <w:rsid w:val="00DD2688"/>
    <w:rsid w:val="00DD2A91"/>
    <w:rsid w:val="00DD4710"/>
    <w:rsid w:val="00DF4DC7"/>
    <w:rsid w:val="00E04118"/>
    <w:rsid w:val="00E05C07"/>
    <w:rsid w:val="00E118D7"/>
    <w:rsid w:val="00E30A73"/>
    <w:rsid w:val="00E311EB"/>
    <w:rsid w:val="00E31D97"/>
    <w:rsid w:val="00E5133B"/>
    <w:rsid w:val="00E5310B"/>
    <w:rsid w:val="00E54F44"/>
    <w:rsid w:val="00E60CE1"/>
    <w:rsid w:val="00E6242A"/>
    <w:rsid w:val="00E6392B"/>
    <w:rsid w:val="00E6577A"/>
    <w:rsid w:val="00E667B6"/>
    <w:rsid w:val="00E8061C"/>
    <w:rsid w:val="00E84336"/>
    <w:rsid w:val="00E846BC"/>
    <w:rsid w:val="00E9213C"/>
    <w:rsid w:val="00EA7A01"/>
    <w:rsid w:val="00EA7E6F"/>
    <w:rsid w:val="00EB0A93"/>
    <w:rsid w:val="00EB42C7"/>
    <w:rsid w:val="00EB7064"/>
    <w:rsid w:val="00EC11FA"/>
    <w:rsid w:val="00EC6B93"/>
    <w:rsid w:val="00ED4C0A"/>
    <w:rsid w:val="00EE2E3C"/>
    <w:rsid w:val="00EE66AE"/>
    <w:rsid w:val="00EE7E7F"/>
    <w:rsid w:val="00EF29E1"/>
    <w:rsid w:val="00EF337B"/>
    <w:rsid w:val="00EF6E23"/>
    <w:rsid w:val="00F26556"/>
    <w:rsid w:val="00F315D4"/>
    <w:rsid w:val="00F42F83"/>
    <w:rsid w:val="00F459D1"/>
    <w:rsid w:val="00F45DE1"/>
    <w:rsid w:val="00F54DFD"/>
    <w:rsid w:val="00F554AF"/>
    <w:rsid w:val="00F55CB5"/>
    <w:rsid w:val="00F56DE9"/>
    <w:rsid w:val="00F56FE8"/>
    <w:rsid w:val="00F57798"/>
    <w:rsid w:val="00F6094D"/>
    <w:rsid w:val="00F619DC"/>
    <w:rsid w:val="00F71ABA"/>
    <w:rsid w:val="00F743AC"/>
    <w:rsid w:val="00F826B2"/>
    <w:rsid w:val="00F85B4E"/>
    <w:rsid w:val="00F86928"/>
    <w:rsid w:val="00F907A9"/>
    <w:rsid w:val="00F92F42"/>
    <w:rsid w:val="00F97B58"/>
    <w:rsid w:val="00FA3ADE"/>
    <w:rsid w:val="00FD42E1"/>
    <w:rsid w:val="00FD6033"/>
    <w:rsid w:val="00FE3D8E"/>
    <w:rsid w:val="00FE4808"/>
    <w:rsid w:val="00FE6F98"/>
    <w:rsid w:val="00FF6BC5"/>
    <w:rsid w:val="07916611"/>
    <w:rsid w:val="0EF69597"/>
    <w:rsid w:val="147EBAC1"/>
    <w:rsid w:val="248974A9"/>
    <w:rsid w:val="298E363D"/>
    <w:rsid w:val="2E61A760"/>
    <w:rsid w:val="4425D6E3"/>
    <w:rsid w:val="59060434"/>
    <w:rsid w:val="6390E8AC"/>
    <w:rsid w:val="6BB5953E"/>
    <w:rsid w:val="6BEE634F"/>
    <w:rsid w:val="7458834C"/>
    <w:rsid w:val="768762F6"/>
    <w:rsid w:val="76E69ABE"/>
    <w:rsid w:val="7ED8844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7"/>
    <o:shapelayout v:ext="edit">
      <o:idmap v:ext="edit" data="1"/>
    </o:shapelayout>
  </w:shapeDefaults>
  <w:decimalSymbol w:val="."/>
  <w:listSeparator w:val=","/>
  <w14:docId w14:val="52393155"/>
  <w15:chartTrackingRefBased/>
  <w15:docId w15:val="{76FAD324-8A2A-43B0-A7DB-41DC3A671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6222"/>
    <w:rPr>
      <w:sz w:val="24"/>
      <w:szCs w:val="24"/>
      <w:lang w:val="en-GB" w:eastAsia="en-GB"/>
    </w:rPr>
  </w:style>
  <w:style w:type="paragraph" w:styleId="Heading1">
    <w:name w:val="heading 1"/>
    <w:basedOn w:val="Normal"/>
    <w:next w:val="Normal"/>
    <w:qFormat/>
    <w:rsid w:val="0074184E"/>
    <w:pPr>
      <w:keepNext/>
      <w:spacing w:before="240" w:after="60"/>
      <w:outlineLvl w:val="0"/>
    </w:pPr>
    <w:rPr>
      <w:rFonts w:cs="Arial"/>
      <w:b/>
      <w:bCs/>
      <w:kern w:val="32"/>
      <w:sz w:val="32"/>
      <w:szCs w:val="32"/>
    </w:rPr>
  </w:style>
  <w:style w:type="paragraph" w:styleId="Heading2">
    <w:name w:val="heading 2"/>
    <w:basedOn w:val="Normal"/>
    <w:next w:val="Normal"/>
    <w:qFormat/>
    <w:rsid w:val="0074184E"/>
    <w:pPr>
      <w:keepNext/>
      <w:spacing w:before="240" w:after="60"/>
      <w:outlineLvl w:val="1"/>
    </w:pPr>
    <w:rPr>
      <w:rFonts w:cs="Arial"/>
      <w:b/>
      <w:bCs/>
      <w:iCs/>
      <w:sz w:val="28"/>
      <w:szCs w:val="28"/>
    </w:rPr>
  </w:style>
  <w:style w:type="paragraph" w:styleId="Heading3">
    <w:name w:val="heading 3"/>
    <w:basedOn w:val="Normal"/>
    <w:next w:val="Normal"/>
    <w:qFormat/>
    <w:rsid w:val="0074184E"/>
    <w:pPr>
      <w:keepNext/>
      <w:spacing w:before="240" w:after="60"/>
      <w:outlineLvl w:val="2"/>
    </w:pPr>
    <w:rPr>
      <w:rFonts w:cs="Arial"/>
      <w:b/>
      <w:bCs/>
      <w:sz w:val="26"/>
      <w:szCs w:val="26"/>
    </w:rPr>
  </w:style>
  <w:style w:type="paragraph" w:styleId="Heading4">
    <w:name w:val="heading 4"/>
    <w:basedOn w:val="Normal"/>
    <w:next w:val="Normal"/>
    <w:qFormat/>
    <w:rsid w:val="003B471D"/>
    <w:pPr>
      <w:keepNext/>
      <w:jc w:val="center"/>
      <w:outlineLvl w:val="3"/>
    </w:pPr>
    <w:rPr>
      <w:rFonts w:ascii="Arial" w:hAnsi="Arial"/>
    </w:rPr>
  </w:style>
  <w:style w:type="paragraph" w:styleId="Heading5">
    <w:name w:val="heading 5"/>
    <w:basedOn w:val="Normal"/>
    <w:next w:val="Normal"/>
    <w:qFormat/>
    <w:rsid w:val="003B471D"/>
    <w:pPr>
      <w:keepNext/>
      <w:outlineLvl w:val="4"/>
    </w:pPr>
    <w:rPr>
      <w:rFonts w:ascii="Arial" w:hAnsi="Arial"/>
      <w:b/>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159DB"/>
    <w:pPr>
      <w:tabs>
        <w:tab w:val="center" w:pos="4464"/>
        <w:tab w:val="right" w:pos="8928"/>
      </w:tabs>
    </w:pPr>
  </w:style>
  <w:style w:type="paragraph" w:styleId="Footer">
    <w:name w:val="footer"/>
    <w:basedOn w:val="Normal"/>
    <w:rsid w:val="006159DB"/>
    <w:pPr>
      <w:tabs>
        <w:tab w:val="center" w:pos="4464"/>
        <w:tab w:val="right" w:pos="8928"/>
      </w:tabs>
    </w:pPr>
  </w:style>
  <w:style w:type="paragraph" w:customStyle="1" w:styleId="Multi-levelnumberedparas">
    <w:name w:val="Multi-level numbered paras"/>
    <w:basedOn w:val="Normal"/>
    <w:rsid w:val="00267743"/>
    <w:pPr>
      <w:numPr>
        <w:numId w:val="6"/>
      </w:numPr>
      <w:spacing w:after="240"/>
    </w:pPr>
  </w:style>
  <w:style w:type="character" w:styleId="Hyperlink">
    <w:name w:val="Hyperlink"/>
    <w:rsid w:val="003B471D"/>
    <w:rPr>
      <w:color w:val="0000FF"/>
      <w:u w:val="single"/>
    </w:rPr>
  </w:style>
  <w:style w:type="paragraph" w:styleId="BodyText">
    <w:name w:val="Body Text"/>
    <w:basedOn w:val="Normal"/>
    <w:rsid w:val="003B471D"/>
    <w:rPr>
      <w:rFonts w:ascii="Arial" w:hAnsi="Arial"/>
    </w:rPr>
  </w:style>
  <w:style w:type="paragraph" w:styleId="Caption">
    <w:name w:val="caption"/>
    <w:basedOn w:val="Normal"/>
    <w:next w:val="Normal"/>
    <w:qFormat/>
    <w:rsid w:val="003B471D"/>
    <w:rPr>
      <w:rFonts w:ascii="Arial" w:hAnsi="Arial"/>
      <w:b/>
      <w:sz w:val="28"/>
    </w:rPr>
  </w:style>
  <w:style w:type="paragraph" w:styleId="BodyText2">
    <w:name w:val="Body Text 2"/>
    <w:basedOn w:val="Normal"/>
    <w:rsid w:val="003B471D"/>
    <w:rPr>
      <w:rFonts w:ascii="Arial" w:hAnsi="Arial"/>
      <w:sz w:val="28"/>
    </w:rPr>
  </w:style>
  <w:style w:type="paragraph" w:styleId="BodyTextIndent">
    <w:name w:val="Body Text Indent"/>
    <w:basedOn w:val="Normal"/>
    <w:rsid w:val="003B471D"/>
    <w:rPr>
      <w:rFonts w:ascii="Arial" w:hAnsi="Arial"/>
      <w:sz w:val="28"/>
      <w:lang w:eastAsia="en-US"/>
    </w:rPr>
  </w:style>
  <w:style w:type="paragraph" w:styleId="CommentText">
    <w:name w:val="annotation text"/>
    <w:basedOn w:val="Normal"/>
    <w:semiHidden/>
    <w:rsid w:val="003B471D"/>
  </w:style>
  <w:style w:type="table" w:styleId="TableGrid">
    <w:name w:val="Table Grid"/>
    <w:basedOn w:val="TableNormal"/>
    <w:rsid w:val="00E657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54D23"/>
    <w:rPr>
      <w:rFonts w:ascii="Tahoma" w:hAnsi="Tahoma" w:cs="Tahoma"/>
      <w:sz w:val="16"/>
      <w:szCs w:val="16"/>
    </w:rPr>
  </w:style>
  <w:style w:type="paragraph" w:styleId="DocumentMap">
    <w:name w:val="Document Map"/>
    <w:basedOn w:val="Normal"/>
    <w:semiHidden/>
    <w:rsid w:val="00D90DC5"/>
    <w:pPr>
      <w:shd w:val="clear" w:color="auto" w:fill="000080"/>
    </w:pPr>
    <w:rPr>
      <w:rFonts w:ascii="Tahoma" w:hAnsi="Tahoma" w:cs="Tahoma"/>
    </w:rPr>
  </w:style>
  <w:style w:type="paragraph" w:styleId="NormalWeb">
    <w:name w:val="Normal (Web)"/>
    <w:basedOn w:val="Normal"/>
    <w:uiPriority w:val="99"/>
    <w:rsid w:val="00494A67"/>
    <w:pPr>
      <w:spacing w:before="100" w:beforeAutospacing="1" w:after="100" w:afterAutospacing="1"/>
    </w:pPr>
    <w:rPr>
      <w:lang w:val="en-US" w:eastAsia="en-US"/>
    </w:rPr>
  </w:style>
  <w:style w:type="character" w:styleId="CommentReference">
    <w:name w:val="annotation reference"/>
    <w:semiHidden/>
    <w:rsid w:val="00BD24CE"/>
    <w:rPr>
      <w:sz w:val="16"/>
      <w:szCs w:val="16"/>
    </w:rPr>
  </w:style>
  <w:style w:type="paragraph" w:styleId="CommentSubject">
    <w:name w:val="annotation subject"/>
    <w:basedOn w:val="CommentText"/>
    <w:next w:val="CommentText"/>
    <w:semiHidden/>
    <w:rsid w:val="00BD24CE"/>
    <w:rPr>
      <w:b/>
      <w:bCs/>
    </w:rPr>
  </w:style>
  <w:style w:type="paragraph" w:styleId="Revision">
    <w:name w:val="Revision"/>
    <w:hidden/>
    <w:uiPriority w:val="99"/>
    <w:semiHidden/>
    <w:rsid w:val="00D21324"/>
    <w:rPr>
      <w:lang w:val="en-GB" w:eastAsia="en-GB"/>
    </w:rPr>
  </w:style>
  <w:style w:type="character" w:customStyle="1" w:styleId="UnresolvedMention">
    <w:name w:val="Unresolved Mention"/>
    <w:uiPriority w:val="99"/>
    <w:semiHidden/>
    <w:unhideWhenUsed/>
    <w:rsid w:val="00EB42C7"/>
    <w:rPr>
      <w:color w:val="605E5C"/>
      <w:shd w:val="clear" w:color="auto" w:fill="E1DFDD"/>
    </w:rPr>
  </w:style>
  <w:style w:type="paragraph" w:customStyle="1" w:styleId="1bodycopy">
    <w:name w:val="1 body copy"/>
    <w:basedOn w:val="Normal"/>
    <w:link w:val="1bodycopyChar"/>
    <w:qFormat/>
    <w:rsid w:val="000C0106"/>
    <w:pPr>
      <w:spacing w:after="120"/>
    </w:pPr>
    <w:rPr>
      <w:rFonts w:ascii="Arial" w:eastAsia="MS Mincho" w:hAnsi="Arial"/>
      <w:sz w:val="20"/>
      <w:lang w:val="en-US" w:eastAsia="en-US"/>
    </w:rPr>
  </w:style>
  <w:style w:type="character" w:customStyle="1" w:styleId="1bodycopyChar">
    <w:name w:val="1 body copy Char"/>
    <w:link w:val="1bodycopy"/>
    <w:rsid w:val="000C0106"/>
    <w:rPr>
      <w:rFonts w:ascii="Arial" w:eastAsia="MS Mincho" w:hAnsi="Arial"/>
      <w:szCs w:val="24"/>
      <w:lang w:val="en-US" w:eastAsia="en-US"/>
    </w:rPr>
  </w:style>
  <w:style w:type="paragraph" w:customStyle="1" w:styleId="7Tablebodybulleted">
    <w:name w:val="7 Table body bulleted"/>
    <w:basedOn w:val="1bodycopy"/>
    <w:qFormat/>
    <w:rsid w:val="000C0106"/>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88101">
      <w:bodyDiv w:val="1"/>
      <w:marLeft w:val="0"/>
      <w:marRight w:val="0"/>
      <w:marTop w:val="0"/>
      <w:marBottom w:val="0"/>
      <w:divBdr>
        <w:top w:val="none" w:sz="0" w:space="0" w:color="auto"/>
        <w:left w:val="none" w:sz="0" w:space="0" w:color="auto"/>
        <w:bottom w:val="none" w:sz="0" w:space="0" w:color="auto"/>
        <w:right w:val="none" w:sz="0" w:space="0" w:color="auto"/>
      </w:divBdr>
      <w:divsChild>
        <w:div w:id="1457215698">
          <w:marLeft w:val="-115"/>
          <w:marRight w:val="0"/>
          <w:marTop w:val="0"/>
          <w:marBottom w:val="0"/>
          <w:divBdr>
            <w:top w:val="none" w:sz="0" w:space="0" w:color="auto"/>
            <w:left w:val="none" w:sz="0" w:space="0" w:color="auto"/>
            <w:bottom w:val="none" w:sz="0" w:space="0" w:color="auto"/>
            <w:right w:val="none" w:sz="0" w:space="0" w:color="auto"/>
          </w:divBdr>
        </w:div>
      </w:divsChild>
    </w:div>
    <w:div w:id="358892766">
      <w:bodyDiv w:val="1"/>
      <w:marLeft w:val="0"/>
      <w:marRight w:val="0"/>
      <w:marTop w:val="0"/>
      <w:marBottom w:val="0"/>
      <w:divBdr>
        <w:top w:val="none" w:sz="0" w:space="0" w:color="auto"/>
        <w:left w:val="none" w:sz="0" w:space="0" w:color="auto"/>
        <w:bottom w:val="none" w:sz="0" w:space="0" w:color="auto"/>
        <w:right w:val="none" w:sz="0" w:space="0" w:color="auto"/>
      </w:divBdr>
    </w:div>
    <w:div w:id="635259832">
      <w:bodyDiv w:val="1"/>
      <w:marLeft w:val="0"/>
      <w:marRight w:val="0"/>
      <w:marTop w:val="0"/>
      <w:marBottom w:val="0"/>
      <w:divBdr>
        <w:top w:val="none" w:sz="0" w:space="0" w:color="auto"/>
        <w:left w:val="none" w:sz="0" w:space="0" w:color="auto"/>
        <w:bottom w:val="none" w:sz="0" w:space="0" w:color="auto"/>
        <w:right w:val="none" w:sz="0" w:space="0" w:color="auto"/>
      </w:divBdr>
    </w:div>
    <w:div w:id="649872189">
      <w:bodyDiv w:val="1"/>
      <w:marLeft w:val="0"/>
      <w:marRight w:val="0"/>
      <w:marTop w:val="0"/>
      <w:marBottom w:val="0"/>
      <w:divBdr>
        <w:top w:val="none" w:sz="0" w:space="0" w:color="auto"/>
        <w:left w:val="none" w:sz="0" w:space="0" w:color="auto"/>
        <w:bottom w:val="none" w:sz="0" w:space="0" w:color="auto"/>
        <w:right w:val="none" w:sz="0" w:space="0" w:color="auto"/>
      </w:divBdr>
    </w:div>
    <w:div w:id="975259333">
      <w:bodyDiv w:val="1"/>
      <w:marLeft w:val="0"/>
      <w:marRight w:val="0"/>
      <w:marTop w:val="0"/>
      <w:marBottom w:val="0"/>
      <w:divBdr>
        <w:top w:val="none" w:sz="0" w:space="0" w:color="auto"/>
        <w:left w:val="none" w:sz="0" w:space="0" w:color="auto"/>
        <w:bottom w:val="none" w:sz="0" w:space="0" w:color="auto"/>
        <w:right w:val="none" w:sz="0" w:space="0" w:color="auto"/>
      </w:divBdr>
      <w:divsChild>
        <w:div w:id="2000190654">
          <w:marLeft w:val="-115"/>
          <w:marRight w:val="0"/>
          <w:marTop w:val="0"/>
          <w:marBottom w:val="0"/>
          <w:divBdr>
            <w:top w:val="none" w:sz="0" w:space="0" w:color="auto"/>
            <w:left w:val="none" w:sz="0" w:space="0" w:color="auto"/>
            <w:bottom w:val="none" w:sz="0" w:space="0" w:color="auto"/>
            <w:right w:val="none" w:sz="0" w:space="0" w:color="auto"/>
          </w:divBdr>
        </w:div>
      </w:divsChild>
    </w:div>
    <w:div w:id="1003123823">
      <w:bodyDiv w:val="1"/>
      <w:marLeft w:val="0"/>
      <w:marRight w:val="0"/>
      <w:marTop w:val="0"/>
      <w:marBottom w:val="0"/>
      <w:divBdr>
        <w:top w:val="none" w:sz="0" w:space="0" w:color="auto"/>
        <w:left w:val="none" w:sz="0" w:space="0" w:color="auto"/>
        <w:bottom w:val="none" w:sz="0" w:space="0" w:color="auto"/>
        <w:right w:val="none" w:sz="0" w:space="0" w:color="auto"/>
      </w:divBdr>
    </w:div>
    <w:div w:id="1340429965">
      <w:bodyDiv w:val="1"/>
      <w:marLeft w:val="0"/>
      <w:marRight w:val="0"/>
      <w:marTop w:val="0"/>
      <w:marBottom w:val="0"/>
      <w:divBdr>
        <w:top w:val="none" w:sz="0" w:space="0" w:color="auto"/>
        <w:left w:val="none" w:sz="0" w:space="0" w:color="auto"/>
        <w:bottom w:val="none" w:sz="0" w:space="0" w:color="auto"/>
        <w:right w:val="none" w:sz="0" w:space="0" w:color="auto"/>
      </w:divBdr>
      <w:divsChild>
        <w:div w:id="2134471593">
          <w:marLeft w:val="-115"/>
          <w:marRight w:val="0"/>
          <w:marTop w:val="0"/>
          <w:marBottom w:val="0"/>
          <w:divBdr>
            <w:top w:val="none" w:sz="0" w:space="0" w:color="auto"/>
            <w:left w:val="none" w:sz="0" w:space="0" w:color="auto"/>
            <w:bottom w:val="none" w:sz="0" w:space="0" w:color="auto"/>
            <w:right w:val="none" w:sz="0" w:space="0" w:color="auto"/>
          </w:divBdr>
        </w:div>
      </w:divsChild>
    </w:div>
    <w:div w:id="1729842089">
      <w:bodyDiv w:val="1"/>
      <w:marLeft w:val="0"/>
      <w:marRight w:val="0"/>
      <w:marTop w:val="0"/>
      <w:marBottom w:val="0"/>
      <w:divBdr>
        <w:top w:val="none" w:sz="0" w:space="0" w:color="auto"/>
        <w:left w:val="none" w:sz="0" w:space="0" w:color="auto"/>
        <w:bottom w:val="none" w:sz="0" w:space="0" w:color="auto"/>
        <w:right w:val="none" w:sz="0" w:space="0" w:color="auto"/>
      </w:divBdr>
      <w:divsChild>
        <w:div w:id="1066495106">
          <w:marLeft w:val="-115"/>
          <w:marRight w:val="0"/>
          <w:marTop w:val="0"/>
          <w:marBottom w:val="0"/>
          <w:divBdr>
            <w:top w:val="none" w:sz="0" w:space="0" w:color="auto"/>
            <w:left w:val="none" w:sz="0" w:space="0" w:color="auto"/>
            <w:bottom w:val="none" w:sz="0" w:space="0" w:color="auto"/>
            <w:right w:val="none" w:sz="0" w:space="0" w:color="auto"/>
          </w:divBdr>
        </w:div>
      </w:divsChild>
    </w:div>
    <w:div w:id="192768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jesmondparkacademy.org.uk/_filecache/980/a13/3893-policy-statement-on-the-rec-of-ex-offenders.pdf" TargetMode="External"/><Relationship Id="rId18" Type="http://schemas.openxmlformats.org/officeDocument/2006/relationships/hyperlink" Target="https://www.gosforthgroup.org.uk/_filecache/a2f/b49/5823-privacy-notice-school-workforce--updated-february-2022.pdf" TargetMode="Externa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hyperlink" Target="https://www.gosforthgroup.org.uk/_filecache/ff3/bac/5100-privacy-notice-recruitment--updated-october-2021.pdf" TargetMode="External"/><Relationship Id="rId2" Type="http://schemas.openxmlformats.org/officeDocument/2006/relationships/customXml" Target="../customXml/item2.xml"/><Relationship Id="rId16" Type="http://schemas.openxmlformats.org/officeDocument/2006/relationships/hyperlink" Target="https://www.gov.uk/government/publications/new-guidance-on-the-rehabilitation-of-offenders-act-197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6/09/relationships/commentsIds" Target="commentsIds.xml"/><Relationship Id="rId5" Type="http://schemas.openxmlformats.org/officeDocument/2006/relationships/customXml" Target="../customXml/item5.xml"/><Relationship Id="rId15" Type="http://schemas.openxmlformats.org/officeDocument/2006/relationships/hyperlink" Target="mailto:hr@northgosforth.co.uk"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hr@northgosforth.co.uk"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SharedWithUsers xmlns="9409d71c-42f0-477d-af79-9a30a0a63eec">
      <UserInfo>
        <DisplayName>Worrall, Debbie</DisplayName>
        <AccountId>18</AccountId>
        <AccountType/>
      </UserInfo>
      <UserInfo>
        <DisplayName>Clapperton, Joanne</DisplayName>
        <AccountId>11</AccountId>
        <AccountType/>
      </UserInfo>
      <UserInfo>
        <DisplayName>Coffell, Dawn</DisplayName>
        <AccountId>21</AccountId>
        <AccountType/>
      </UserInfo>
      <UserInfo>
        <DisplayName>Davies, Beth</DisplayName>
        <AccountId>22</AccountId>
        <AccountType/>
      </UserInfo>
      <UserInfo>
        <DisplayName>Burkitt, Laura</DisplayName>
        <AccountId>20</AccountId>
        <AccountType/>
      </UserInfo>
      <UserInfo>
        <DisplayName>Thomas, Denise</DisplayName>
        <AccountId>23</AccountId>
        <AccountType/>
      </UserInfo>
      <UserInfo>
        <DisplayName>Taylor, Helen</DisplayName>
        <AccountId>12</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DA95279E801B3439BCB3A26AAF8F0D6" ma:contentTypeVersion="6" ma:contentTypeDescription="Create a new document." ma:contentTypeScope="" ma:versionID="4fd57b13127084168f251c8ea2ae01b2">
  <xsd:schema xmlns:xsd="http://www.w3.org/2001/XMLSchema" xmlns:xs="http://www.w3.org/2001/XMLSchema" xmlns:p="http://schemas.microsoft.com/office/2006/metadata/properties" xmlns:ns2="cce7411a-0223-42d7-a768-38c256d7352b" xmlns:ns3="9409d71c-42f0-477d-af79-9a30a0a63eec" targetNamespace="http://schemas.microsoft.com/office/2006/metadata/properties" ma:root="true" ma:fieldsID="cd9ff460519bc5f7237ba6e9261c66da" ns2:_="" ns3:_="">
    <xsd:import namespace="cce7411a-0223-42d7-a768-38c256d7352b"/>
    <xsd:import namespace="9409d71c-42f0-477d-af79-9a30a0a63e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e7411a-0223-42d7-a768-38c256d735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09d71c-42f0-477d-af79-9a30a0a63ee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666134-D40F-447F-B9DC-D186051CBB3E}">
  <ds:schemaRefs>
    <ds:schemaRef ds:uri="http://schemas.microsoft.com/sharepoint/v3/contenttype/forms"/>
  </ds:schemaRefs>
</ds:datastoreItem>
</file>

<file path=customXml/itemProps2.xml><?xml version="1.0" encoding="utf-8"?>
<ds:datastoreItem xmlns:ds="http://schemas.openxmlformats.org/officeDocument/2006/customXml" ds:itemID="{4283305F-1E83-4145-B26C-AD782BD45BB2}">
  <ds:schemaRefs>
    <ds:schemaRef ds:uri="http://schemas.microsoft.com/office/2006/metadata/longProperties"/>
  </ds:schemaRefs>
</ds:datastoreItem>
</file>

<file path=customXml/itemProps3.xml><?xml version="1.0" encoding="utf-8"?>
<ds:datastoreItem xmlns:ds="http://schemas.openxmlformats.org/officeDocument/2006/customXml" ds:itemID="{C938EBB7-8287-4F45-BA76-1C21CC608E1B}">
  <ds:schemaRefs>
    <ds:schemaRef ds:uri="http://schemas.microsoft.com/office/2006/metadata/properties"/>
    <ds:schemaRef ds:uri="http://schemas.microsoft.com/office/infopath/2007/PartnerControls"/>
    <ds:schemaRef ds:uri="9409d71c-42f0-477d-af79-9a30a0a63eec"/>
  </ds:schemaRefs>
</ds:datastoreItem>
</file>

<file path=customXml/itemProps4.xml><?xml version="1.0" encoding="utf-8"?>
<ds:datastoreItem xmlns:ds="http://schemas.openxmlformats.org/officeDocument/2006/customXml" ds:itemID="{7DE184C5-DC89-4AAE-9527-FA0872A2C4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e7411a-0223-42d7-a768-38c256d7352b"/>
    <ds:schemaRef ds:uri="9409d71c-42f0-477d-af79-9a30a0a63e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24D722C-275C-4643-A864-29340BAD5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2629</Words>
  <Characters>16547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NCC</Company>
  <LinksUpToDate>false</LinksUpToDate>
  <CharactersWithSpaces>19138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Jones</dc:creator>
  <cp:keywords/>
  <dc:description/>
  <cp:lastModifiedBy>Davies, Beth</cp:lastModifiedBy>
  <cp:revision>2</cp:revision>
  <cp:lastPrinted>2009-10-19T17:00:00Z</cp:lastPrinted>
  <dcterms:created xsi:type="dcterms:W3CDTF">2022-09-26T12:43:00Z</dcterms:created>
  <dcterms:modified xsi:type="dcterms:W3CDTF">2022-09-26T12:43:00Z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6</vt:lpwstr>
  </property>
  <property fmtid="{D5CDD505-2E9C-101B-9397-08002B2CF9AE}" pid="3" name="IconOverlay">
    <vt:lpwstr/>
  </property>
  <property fmtid="{D5CDD505-2E9C-101B-9397-08002B2CF9AE}" pid="4" name="display_urn:schemas-microsoft-com:office:office#Editor">
    <vt:lpwstr>Clapperton, Joanne</vt:lpwstr>
  </property>
  <property fmtid="{D5CDD505-2E9C-101B-9397-08002B2CF9AE}" pid="5" name="Order">
    <vt:lpwstr>19500.0000000000</vt:lpwstr>
  </property>
  <property fmtid="{D5CDD505-2E9C-101B-9397-08002B2CF9AE}" pid="6" name="ComplianceAssetId">
    <vt:lpwstr/>
  </property>
  <property fmtid="{D5CDD505-2E9C-101B-9397-08002B2CF9AE}" pid="7" name="_ExtendedDescription">
    <vt:lpwstr/>
  </property>
  <property fmtid="{D5CDD505-2E9C-101B-9397-08002B2CF9AE}" pid="8" name="display_urn:schemas-microsoft-com:office:office#Author">
    <vt:lpwstr>Clapperton, Joanne</vt:lpwstr>
  </property>
  <property fmtid="{D5CDD505-2E9C-101B-9397-08002B2CF9AE}" pid="9" name="TriggerFlowInfo">
    <vt:lpwstr/>
  </property>
  <property fmtid="{D5CDD505-2E9C-101B-9397-08002B2CF9AE}" pid="10" name="ContentTypeId">
    <vt:lpwstr>0x0101004DA95279E801B3439BCB3A26AAF8F0D6</vt:lpwstr>
  </property>
  <property fmtid="{D5CDD505-2E9C-101B-9397-08002B2CF9AE}" pid="11" name="_SourceUrl">
    <vt:lpwstr/>
  </property>
  <property fmtid="{D5CDD505-2E9C-101B-9397-08002B2CF9AE}" pid="12" name="_SharedFileIndex">
    <vt:lpwstr/>
  </property>
</Properties>
</file>